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50" w:rsidRPr="00410C24" w:rsidRDefault="00770350" w:rsidP="00762DA7">
      <w:pPr>
        <w:pStyle w:val="BodyText"/>
        <w:jc w:val="center"/>
        <w:rPr>
          <w:rFonts w:asciiTheme="minorHAnsi" w:hAnsiTheme="minorHAnsi" w:cs="Arial"/>
          <w:bCs w:val="0"/>
          <w:sz w:val="22"/>
          <w:szCs w:val="22"/>
        </w:rPr>
      </w:pPr>
      <w:bookmarkStart w:id="0" w:name="_GoBack"/>
      <w:r w:rsidRPr="00410C24">
        <w:rPr>
          <w:rFonts w:asciiTheme="minorHAnsi" w:hAnsiTheme="minorHAnsi" w:cs="Arial"/>
          <w:bCs w:val="0"/>
          <w:sz w:val="22"/>
          <w:szCs w:val="22"/>
        </w:rPr>
        <w:t xml:space="preserve">MID MICHIGAN COMMUNITY ACTION </w:t>
      </w:r>
      <w:r w:rsidR="009B5BE0" w:rsidRPr="00410C24">
        <w:rPr>
          <w:rFonts w:asciiTheme="minorHAnsi" w:hAnsiTheme="minorHAnsi" w:cs="Arial"/>
          <w:bCs w:val="0"/>
          <w:sz w:val="22"/>
          <w:szCs w:val="22"/>
        </w:rPr>
        <w:t>A</w:t>
      </w:r>
      <w:r w:rsidRPr="00410C24">
        <w:rPr>
          <w:rFonts w:asciiTheme="minorHAnsi" w:hAnsiTheme="minorHAnsi" w:cs="Arial"/>
          <w:bCs w:val="0"/>
          <w:sz w:val="22"/>
          <w:szCs w:val="22"/>
        </w:rPr>
        <w:t>GENCY</w:t>
      </w:r>
    </w:p>
    <w:p w:rsidR="00770350" w:rsidRPr="00410C24" w:rsidRDefault="00770350" w:rsidP="00762DA7">
      <w:pPr>
        <w:pStyle w:val="BodyText"/>
        <w:jc w:val="center"/>
        <w:rPr>
          <w:rFonts w:asciiTheme="minorHAnsi" w:hAnsiTheme="minorHAnsi" w:cs="Arial"/>
          <w:bCs w:val="0"/>
          <w:sz w:val="22"/>
          <w:szCs w:val="22"/>
        </w:rPr>
      </w:pPr>
      <w:del w:id="1" w:author="Susan Harvey" w:date="2014-08-27T10:28:00Z">
        <w:r w:rsidRPr="00410C24">
          <w:rPr>
            <w:rFonts w:asciiTheme="minorHAnsi" w:hAnsiTheme="minorHAnsi" w:cs="Arial"/>
            <w:sz w:val="22"/>
            <w:szCs w:val="22"/>
          </w:rPr>
          <w:fldChar w:fldCharType="begin"/>
        </w:r>
        <w:r w:rsidRPr="00410C24">
          <w:rPr>
            <w:rFonts w:asciiTheme="minorHAnsi" w:hAnsiTheme="minorHAnsi" w:cs="Arial"/>
            <w:sz w:val="22"/>
            <w:szCs w:val="22"/>
          </w:rPr>
          <w:delInstrText xml:space="preserve">PRIVATE </w:delInstrText>
        </w:r>
        <w:r w:rsidRPr="00410C24">
          <w:rPr>
            <w:rFonts w:asciiTheme="minorHAnsi" w:hAnsiTheme="minorHAnsi" w:cs="Arial"/>
            <w:sz w:val="22"/>
            <w:szCs w:val="22"/>
          </w:rPr>
          <w:fldChar w:fldCharType="end"/>
        </w:r>
      </w:del>
      <w:ins w:id="2" w:author="Susan Harvey" w:date="2014-08-27T10:28:00Z">
        <w:r w:rsidRPr="00410C24">
          <w:rPr>
            <w:rFonts w:asciiTheme="minorHAnsi" w:hAnsiTheme="minorHAnsi" w:cs="Arial"/>
            <w:bCs w:val="0"/>
            <w:sz w:val="22"/>
            <w:szCs w:val="22"/>
          </w:rPr>
          <w:fldChar w:fldCharType="begin"/>
        </w:r>
        <w:r w:rsidRPr="00410C24">
          <w:rPr>
            <w:rFonts w:asciiTheme="minorHAnsi" w:hAnsiTheme="minorHAnsi" w:cs="Arial"/>
            <w:bCs w:val="0"/>
            <w:sz w:val="22"/>
            <w:szCs w:val="22"/>
          </w:rPr>
          <w:instrText xml:space="preserve">PRIVATE </w:instrText>
        </w:r>
        <w:r w:rsidRPr="00410C24">
          <w:rPr>
            <w:rFonts w:asciiTheme="minorHAnsi" w:hAnsiTheme="minorHAnsi" w:cs="Arial"/>
            <w:bCs w:val="0"/>
            <w:sz w:val="22"/>
            <w:szCs w:val="22"/>
          </w:rPr>
          <w:fldChar w:fldCharType="end"/>
        </w:r>
      </w:ins>
      <w:r w:rsidR="009B5BE0" w:rsidRPr="00410C24">
        <w:rPr>
          <w:rFonts w:asciiTheme="minorHAnsi" w:hAnsiTheme="minorHAnsi" w:cs="Arial"/>
          <w:bCs w:val="0"/>
          <w:sz w:val="22"/>
          <w:szCs w:val="22"/>
        </w:rPr>
        <w:t>1574 E. Washington Rd.</w:t>
      </w:r>
    </w:p>
    <w:p w:rsidR="005D5B2B" w:rsidRPr="00410C24" w:rsidRDefault="009B5BE0" w:rsidP="00762DA7">
      <w:pPr>
        <w:pStyle w:val="BodyText"/>
        <w:jc w:val="center"/>
        <w:rPr>
          <w:rFonts w:asciiTheme="minorHAnsi" w:hAnsiTheme="minorHAnsi" w:cs="Arial"/>
          <w:bCs w:val="0"/>
          <w:sz w:val="22"/>
          <w:szCs w:val="22"/>
        </w:rPr>
      </w:pPr>
      <w:r w:rsidRPr="00410C24">
        <w:rPr>
          <w:rFonts w:asciiTheme="minorHAnsi" w:hAnsiTheme="minorHAnsi" w:cs="Arial"/>
          <w:bCs w:val="0"/>
          <w:sz w:val="22"/>
          <w:szCs w:val="22"/>
        </w:rPr>
        <w:t>Farwell, MI  48622</w:t>
      </w:r>
    </w:p>
    <w:p w:rsidR="009B5BE0" w:rsidRPr="00410C24" w:rsidRDefault="009B5BE0" w:rsidP="009B5BE0">
      <w:pPr>
        <w:keepNext/>
        <w:keepLines/>
        <w:widowControl w:val="0"/>
        <w:tabs>
          <w:tab w:val="center" w:pos="4680"/>
        </w:tabs>
        <w:suppressAutoHyphens/>
        <w:jc w:val="center"/>
        <w:rPr>
          <w:rFonts w:asciiTheme="minorHAnsi" w:hAnsiTheme="minorHAnsi" w:cs="Arial"/>
          <w:bCs/>
          <w:sz w:val="22"/>
          <w:szCs w:val="22"/>
        </w:rPr>
      </w:pPr>
    </w:p>
    <w:p w:rsidR="009B5BE0" w:rsidRPr="00410C24" w:rsidRDefault="009B5BE0" w:rsidP="009B5BE0">
      <w:pPr>
        <w:keepNext/>
        <w:keepLines/>
        <w:widowControl w:val="0"/>
        <w:tabs>
          <w:tab w:val="center" w:pos="4680"/>
        </w:tabs>
        <w:suppressAutoHyphens/>
        <w:jc w:val="center"/>
        <w:rPr>
          <w:rFonts w:asciiTheme="minorHAnsi" w:hAnsiTheme="minorHAnsi" w:cs="Arial"/>
          <w:bCs/>
          <w:i/>
          <w:spacing w:val="-3"/>
          <w:sz w:val="22"/>
          <w:szCs w:val="22"/>
        </w:rPr>
      </w:pPr>
      <w:r w:rsidRPr="00410C24">
        <w:rPr>
          <w:rFonts w:asciiTheme="minorHAnsi" w:hAnsiTheme="minorHAnsi" w:cs="Arial"/>
          <w:bCs/>
          <w:i/>
          <w:sz w:val="22"/>
          <w:szCs w:val="22"/>
        </w:rPr>
        <w:t>An Equal Opportunity Employer</w:t>
      </w:r>
    </w:p>
    <w:p w:rsidR="005D5B2B" w:rsidRPr="00410C24" w:rsidRDefault="005D5B2B">
      <w:pPr>
        <w:tabs>
          <w:tab w:val="left" w:pos="-720"/>
        </w:tabs>
        <w:suppressAutoHyphens/>
        <w:jc w:val="both"/>
        <w:rPr>
          <w:rFonts w:asciiTheme="minorHAnsi" w:hAnsiTheme="minorHAnsi" w:cs="Arial"/>
          <w:bCs/>
          <w:spacing w:val="-3"/>
          <w:sz w:val="22"/>
          <w:szCs w:val="22"/>
        </w:rPr>
      </w:pPr>
    </w:p>
    <w:p w:rsidR="000853B8" w:rsidRPr="00410C24" w:rsidRDefault="00FB4F66" w:rsidP="0019075A">
      <w:pPr>
        <w:tabs>
          <w:tab w:val="left" w:pos="-720"/>
        </w:tabs>
        <w:suppressAutoHyphens/>
        <w:jc w:val="center"/>
        <w:rPr>
          <w:rFonts w:asciiTheme="minorHAnsi" w:hAnsiTheme="minorHAnsi" w:cs="Arial"/>
          <w:b/>
          <w:bCs/>
          <w:spacing w:val="-3"/>
          <w:sz w:val="28"/>
          <w:szCs w:val="22"/>
        </w:rPr>
      </w:pPr>
      <w:r w:rsidRPr="00410C24">
        <w:rPr>
          <w:rFonts w:asciiTheme="minorHAnsi" w:hAnsiTheme="minorHAnsi" w:cs="Arial"/>
          <w:b/>
          <w:bCs/>
          <w:spacing w:val="-3"/>
          <w:sz w:val="28"/>
          <w:szCs w:val="22"/>
        </w:rPr>
        <w:t>TEACHER</w:t>
      </w:r>
    </w:p>
    <w:p w:rsidR="009B5BE0" w:rsidRPr="00410C24" w:rsidRDefault="005D5B2B">
      <w:pPr>
        <w:tabs>
          <w:tab w:val="left" w:pos="-720"/>
        </w:tabs>
        <w:suppressAutoHyphens/>
        <w:jc w:val="both"/>
        <w:rPr>
          <w:rFonts w:asciiTheme="minorHAnsi" w:hAnsiTheme="minorHAnsi" w:cs="Arial"/>
          <w:b/>
          <w:bCs/>
          <w:smallCaps/>
          <w:spacing w:val="-3"/>
          <w:sz w:val="22"/>
          <w:szCs w:val="22"/>
        </w:rPr>
      </w:pPr>
      <w:r w:rsidRPr="00410C24">
        <w:rPr>
          <w:rFonts w:asciiTheme="minorHAnsi" w:hAnsiTheme="minorHAnsi" w:cs="Arial"/>
          <w:b/>
          <w:bCs/>
          <w:smallCaps/>
          <w:spacing w:val="-3"/>
          <w:sz w:val="22"/>
          <w:szCs w:val="22"/>
        </w:rPr>
        <w:tab/>
      </w:r>
    </w:p>
    <w:p w:rsidR="00142FBD" w:rsidRPr="00410C24" w:rsidRDefault="00BB2EC8" w:rsidP="00722D28">
      <w:pPr>
        <w:pStyle w:val="BodyText"/>
        <w:tabs>
          <w:tab w:val="left" w:pos="8100"/>
        </w:tabs>
        <w:jc w:val="left"/>
        <w:rPr>
          <w:rFonts w:asciiTheme="minorHAnsi" w:hAnsiTheme="minorHAnsi" w:cs="Arial"/>
          <w:bCs w:val="0"/>
          <w:sz w:val="22"/>
          <w:szCs w:val="22"/>
        </w:rPr>
      </w:pPr>
      <w:r w:rsidRPr="00410C24">
        <w:rPr>
          <w:rFonts w:asciiTheme="minorHAnsi" w:hAnsiTheme="minorHAnsi" w:cs="Arial"/>
          <w:bCs w:val="0"/>
          <w:sz w:val="22"/>
          <w:szCs w:val="22"/>
        </w:rPr>
        <w:t>Department:  Early Childhood Services</w:t>
      </w:r>
      <w:r w:rsidR="00301101" w:rsidRPr="00410C24">
        <w:rPr>
          <w:rFonts w:asciiTheme="minorHAnsi" w:hAnsiTheme="minorHAnsi" w:cs="Arial"/>
          <w:bCs w:val="0"/>
          <w:sz w:val="22"/>
          <w:szCs w:val="22"/>
        </w:rPr>
        <w:t xml:space="preserve">                                                         </w:t>
      </w:r>
      <w:r w:rsidRPr="00410C24">
        <w:rPr>
          <w:rFonts w:asciiTheme="minorHAnsi" w:hAnsiTheme="minorHAnsi" w:cs="Arial"/>
          <w:bCs w:val="0"/>
          <w:sz w:val="22"/>
          <w:szCs w:val="22"/>
        </w:rPr>
        <w:t xml:space="preserve">           </w:t>
      </w:r>
    </w:p>
    <w:p w:rsidR="00113B72" w:rsidRPr="00410C24" w:rsidRDefault="00142FBD" w:rsidP="000837B9">
      <w:pPr>
        <w:pStyle w:val="BodyText"/>
        <w:pBdr>
          <w:bottom w:val="single" w:sz="4" w:space="1" w:color="auto"/>
        </w:pBdr>
        <w:rPr>
          <w:rFonts w:asciiTheme="minorHAnsi" w:hAnsiTheme="minorHAnsi" w:cs="Arial"/>
          <w:bCs w:val="0"/>
          <w:sz w:val="22"/>
          <w:szCs w:val="22"/>
        </w:rPr>
      </w:pPr>
      <w:r w:rsidRPr="00410C24">
        <w:rPr>
          <w:rFonts w:asciiTheme="minorHAnsi" w:hAnsiTheme="minorHAnsi" w:cs="Arial"/>
          <w:bCs w:val="0"/>
          <w:sz w:val="22"/>
          <w:szCs w:val="22"/>
        </w:rPr>
        <w:t>Responsible</w:t>
      </w:r>
      <w:r w:rsidR="00F7062A" w:rsidRPr="00410C24">
        <w:rPr>
          <w:rFonts w:asciiTheme="minorHAnsi" w:hAnsiTheme="minorHAnsi" w:cs="Arial"/>
          <w:bCs w:val="0"/>
          <w:sz w:val="22"/>
          <w:szCs w:val="22"/>
        </w:rPr>
        <w:t xml:space="preserve"> to</w:t>
      </w:r>
      <w:r w:rsidR="000853B8" w:rsidRPr="00410C24">
        <w:rPr>
          <w:rFonts w:asciiTheme="minorHAnsi" w:hAnsiTheme="minorHAnsi" w:cs="Arial"/>
          <w:bCs w:val="0"/>
          <w:sz w:val="22"/>
          <w:szCs w:val="22"/>
        </w:rPr>
        <w:t>: ECS</w:t>
      </w:r>
      <w:r w:rsidR="0019075A" w:rsidRPr="00410C24">
        <w:rPr>
          <w:rFonts w:asciiTheme="minorHAnsi" w:hAnsiTheme="minorHAnsi" w:cs="Arial"/>
          <w:bCs w:val="0"/>
          <w:sz w:val="22"/>
          <w:szCs w:val="22"/>
        </w:rPr>
        <w:t xml:space="preserve"> Regional Coordinator</w:t>
      </w:r>
      <w:r w:rsidR="004E5CBD" w:rsidRPr="00410C24">
        <w:rPr>
          <w:rFonts w:asciiTheme="minorHAnsi" w:hAnsiTheme="minorHAnsi" w:cs="Arial"/>
          <w:bCs w:val="0"/>
          <w:sz w:val="22"/>
          <w:szCs w:val="22"/>
        </w:rPr>
        <w:t xml:space="preserve">     </w:t>
      </w:r>
      <w:r w:rsidR="000837B9" w:rsidRPr="00410C24">
        <w:rPr>
          <w:rFonts w:asciiTheme="minorHAnsi" w:hAnsiTheme="minorHAnsi" w:cs="Arial"/>
          <w:bCs w:val="0"/>
          <w:sz w:val="22"/>
          <w:szCs w:val="22"/>
        </w:rPr>
        <w:t xml:space="preserve">                      </w:t>
      </w:r>
      <w:r w:rsidR="004E5CBD" w:rsidRPr="00410C24">
        <w:rPr>
          <w:rFonts w:asciiTheme="minorHAnsi" w:hAnsiTheme="minorHAnsi" w:cs="Arial"/>
          <w:bCs w:val="0"/>
          <w:sz w:val="22"/>
          <w:szCs w:val="22"/>
        </w:rPr>
        <w:t xml:space="preserve">         </w:t>
      </w:r>
      <w:r w:rsidR="009C3FE8">
        <w:rPr>
          <w:rFonts w:asciiTheme="minorHAnsi" w:hAnsiTheme="minorHAnsi" w:cs="Arial"/>
          <w:bCs w:val="0"/>
          <w:sz w:val="22"/>
          <w:szCs w:val="22"/>
        </w:rPr>
        <w:tab/>
      </w:r>
      <w:r w:rsidR="004E5CBD" w:rsidRPr="00410C24">
        <w:rPr>
          <w:rFonts w:asciiTheme="minorHAnsi" w:hAnsiTheme="minorHAnsi" w:cs="Arial"/>
          <w:bCs w:val="0"/>
          <w:sz w:val="22"/>
          <w:szCs w:val="22"/>
        </w:rPr>
        <w:t xml:space="preserve">  Status: </w:t>
      </w:r>
      <w:r w:rsidR="000E01D7">
        <w:rPr>
          <w:rFonts w:asciiTheme="minorHAnsi" w:hAnsiTheme="minorHAnsi" w:cs="Arial"/>
          <w:bCs w:val="0"/>
          <w:sz w:val="22"/>
          <w:szCs w:val="22"/>
        </w:rPr>
        <w:t>Salary</w:t>
      </w:r>
      <w:r w:rsidR="000837B9" w:rsidRPr="00410C24">
        <w:rPr>
          <w:rFonts w:asciiTheme="minorHAnsi" w:hAnsiTheme="minorHAnsi" w:cs="Arial"/>
          <w:bCs w:val="0"/>
          <w:sz w:val="22"/>
          <w:szCs w:val="22"/>
        </w:rPr>
        <w:t xml:space="preserve"> </w:t>
      </w:r>
      <w:r w:rsidR="009B5BE0" w:rsidRPr="00410C24">
        <w:rPr>
          <w:rFonts w:asciiTheme="minorHAnsi" w:hAnsiTheme="minorHAnsi" w:cs="Arial"/>
          <w:bCs w:val="0"/>
          <w:sz w:val="22"/>
          <w:szCs w:val="22"/>
        </w:rPr>
        <w:tab/>
      </w:r>
      <w:r w:rsidR="009B5BE0" w:rsidRPr="00410C24">
        <w:rPr>
          <w:rFonts w:asciiTheme="minorHAnsi" w:hAnsiTheme="minorHAnsi" w:cs="Arial"/>
          <w:bCs w:val="0"/>
          <w:sz w:val="22"/>
          <w:szCs w:val="22"/>
        </w:rPr>
        <w:tab/>
      </w:r>
    </w:p>
    <w:p w:rsidR="00471252" w:rsidRPr="00410C24" w:rsidRDefault="00471252" w:rsidP="00722D28">
      <w:pPr>
        <w:pStyle w:val="BodyText"/>
        <w:rPr>
          <w:rFonts w:asciiTheme="minorHAnsi" w:hAnsiTheme="minorHAnsi" w:cs="Arial"/>
          <w:bCs w:val="0"/>
          <w:sz w:val="22"/>
          <w:szCs w:val="22"/>
          <w:u w:val="single"/>
        </w:rPr>
      </w:pPr>
    </w:p>
    <w:p w:rsidR="00471252" w:rsidRPr="00410C24" w:rsidRDefault="00762DA7" w:rsidP="00722D28">
      <w:pPr>
        <w:pStyle w:val="BodyText"/>
        <w:rPr>
          <w:rFonts w:asciiTheme="minorHAnsi" w:hAnsiTheme="minorHAnsi" w:cs="Arial"/>
          <w:b/>
          <w:bCs w:val="0"/>
          <w:sz w:val="22"/>
          <w:szCs w:val="22"/>
        </w:rPr>
      </w:pPr>
      <w:r w:rsidRPr="00410C24">
        <w:rPr>
          <w:rFonts w:asciiTheme="minorHAnsi" w:hAnsiTheme="minorHAnsi" w:cs="Arial"/>
          <w:b/>
          <w:bCs w:val="0"/>
          <w:sz w:val="22"/>
          <w:szCs w:val="22"/>
          <w:u w:val="single"/>
        </w:rPr>
        <w:t>Ge</w:t>
      </w:r>
      <w:r w:rsidR="005D5B2B" w:rsidRPr="00410C24">
        <w:rPr>
          <w:rFonts w:asciiTheme="minorHAnsi" w:hAnsiTheme="minorHAnsi" w:cs="Arial"/>
          <w:b/>
          <w:bCs w:val="0"/>
          <w:sz w:val="22"/>
          <w:szCs w:val="22"/>
          <w:u w:val="single"/>
        </w:rPr>
        <w:t>neral Responsibilities:</w:t>
      </w:r>
      <w:r w:rsidRPr="00410C24">
        <w:rPr>
          <w:rFonts w:asciiTheme="minorHAnsi" w:hAnsiTheme="minorHAnsi" w:cs="Arial"/>
          <w:b/>
          <w:bCs w:val="0"/>
          <w:sz w:val="22"/>
          <w:szCs w:val="22"/>
        </w:rPr>
        <w:t xml:space="preserve">  </w:t>
      </w:r>
    </w:p>
    <w:p w:rsidR="00471252" w:rsidRPr="00410C24" w:rsidRDefault="0019075A" w:rsidP="00722D28">
      <w:pPr>
        <w:pStyle w:val="BodyText"/>
        <w:numPr>
          <w:ilvl w:val="0"/>
          <w:numId w:val="20"/>
        </w:numPr>
        <w:rPr>
          <w:rFonts w:asciiTheme="minorHAnsi" w:hAnsiTheme="minorHAnsi" w:cs="Arial"/>
          <w:bCs w:val="0"/>
          <w:sz w:val="22"/>
          <w:szCs w:val="22"/>
        </w:rPr>
      </w:pPr>
      <w:r w:rsidRPr="00410C24">
        <w:rPr>
          <w:rFonts w:asciiTheme="minorHAnsi" w:hAnsiTheme="minorHAnsi" w:cs="Arial"/>
          <w:bCs w:val="0"/>
          <w:sz w:val="22"/>
          <w:szCs w:val="22"/>
        </w:rPr>
        <w:t>Implement a developmentally appropriate program for eligible children following the curriculum and funding source guidelines</w:t>
      </w:r>
      <w:r w:rsidR="007E731D" w:rsidRPr="00410C24">
        <w:rPr>
          <w:rFonts w:asciiTheme="minorHAnsi" w:hAnsiTheme="minorHAnsi" w:cs="Arial"/>
          <w:bCs w:val="0"/>
          <w:sz w:val="22"/>
          <w:szCs w:val="22"/>
        </w:rPr>
        <w:t xml:space="preserve"> in coordination with management staff.</w:t>
      </w:r>
    </w:p>
    <w:p w:rsidR="000853B8" w:rsidRPr="00410C24" w:rsidRDefault="000853B8" w:rsidP="00722D28">
      <w:pPr>
        <w:pStyle w:val="BodyText"/>
        <w:numPr>
          <w:ilvl w:val="0"/>
          <w:numId w:val="20"/>
        </w:numPr>
        <w:rPr>
          <w:rFonts w:asciiTheme="minorHAnsi" w:hAnsiTheme="minorHAnsi" w:cs="Arial"/>
          <w:bCs w:val="0"/>
          <w:sz w:val="22"/>
          <w:szCs w:val="22"/>
        </w:rPr>
      </w:pPr>
      <w:r w:rsidRPr="00410C24">
        <w:rPr>
          <w:rFonts w:asciiTheme="minorHAnsi" w:hAnsiTheme="minorHAnsi" w:cs="Arial"/>
          <w:bCs w:val="0"/>
          <w:sz w:val="22"/>
          <w:szCs w:val="22"/>
        </w:rPr>
        <w:t>Ensure quality program service delivery.</w:t>
      </w:r>
    </w:p>
    <w:p w:rsidR="00F7062A" w:rsidRPr="00410C24" w:rsidRDefault="00762DA7" w:rsidP="00722D28">
      <w:pPr>
        <w:pStyle w:val="BodyText"/>
        <w:numPr>
          <w:ilvl w:val="0"/>
          <w:numId w:val="20"/>
        </w:numPr>
        <w:rPr>
          <w:rFonts w:asciiTheme="minorHAnsi" w:hAnsiTheme="minorHAnsi" w:cs="Arial"/>
          <w:bCs w:val="0"/>
          <w:sz w:val="22"/>
          <w:szCs w:val="22"/>
        </w:rPr>
      </w:pPr>
      <w:r w:rsidRPr="00410C24">
        <w:rPr>
          <w:rFonts w:asciiTheme="minorHAnsi" w:hAnsiTheme="minorHAnsi" w:cs="Arial"/>
          <w:bCs w:val="0"/>
          <w:sz w:val="22"/>
          <w:szCs w:val="22"/>
        </w:rPr>
        <w:t>Protect the privacy of customers/families and hold in confidence all information obtained in the course of service.</w:t>
      </w:r>
    </w:p>
    <w:p w:rsidR="00762DA7" w:rsidRPr="00410C24" w:rsidRDefault="00762DA7" w:rsidP="00722D28">
      <w:pPr>
        <w:pStyle w:val="BodyText"/>
        <w:rPr>
          <w:rFonts w:asciiTheme="minorHAnsi" w:hAnsiTheme="minorHAnsi" w:cs="Arial"/>
          <w:bCs w:val="0"/>
          <w:sz w:val="22"/>
          <w:szCs w:val="22"/>
        </w:rPr>
      </w:pPr>
    </w:p>
    <w:p w:rsidR="00762DA7" w:rsidRPr="00410C24" w:rsidRDefault="005D5B2B" w:rsidP="00722D28">
      <w:pPr>
        <w:pStyle w:val="BodyText"/>
        <w:rPr>
          <w:rFonts w:asciiTheme="minorHAnsi" w:hAnsiTheme="minorHAnsi" w:cs="Arial"/>
          <w:b/>
          <w:bCs w:val="0"/>
          <w:sz w:val="22"/>
          <w:szCs w:val="22"/>
        </w:rPr>
      </w:pPr>
      <w:r w:rsidRPr="00410C24">
        <w:rPr>
          <w:rFonts w:asciiTheme="minorHAnsi" w:hAnsiTheme="minorHAnsi" w:cs="Arial"/>
          <w:b/>
          <w:bCs w:val="0"/>
          <w:sz w:val="22"/>
          <w:szCs w:val="22"/>
          <w:u w:val="single"/>
        </w:rPr>
        <w:t>Specific Duties:</w:t>
      </w:r>
    </w:p>
    <w:p w:rsidR="00854A4A" w:rsidRDefault="007E731D" w:rsidP="000837B9">
      <w:pPr>
        <w:pStyle w:val="BodyText"/>
        <w:numPr>
          <w:ilvl w:val="0"/>
          <w:numId w:val="24"/>
        </w:numPr>
        <w:tabs>
          <w:tab w:val="left" w:pos="3600"/>
        </w:tabs>
        <w:ind w:right="-360"/>
        <w:rPr>
          <w:rFonts w:asciiTheme="minorHAnsi" w:hAnsiTheme="minorHAnsi" w:cs="Arial"/>
          <w:sz w:val="22"/>
          <w:szCs w:val="22"/>
        </w:rPr>
      </w:pPr>
      <w:r w:rsidRPr="00410C24">
        <w:rPr>
          <w:rFonts w:asciiTheme="minorHAnsi" w:hAnsiTheme="minorHAnsi" w:cs="Arial"/>
          <w:sz w:val="22"/>
          <w:szCs w:val="22"/>
        </w:rPr>
        <w:t>Execute</w:t>
      </w:r>
      <w:r w:rsidR="00854A4A" w:rsidRPr="00410C24">
        <w:rPr>
          <w:rFonts w:asciiTheme="minorHAnsi" w:hAnsiTheme="minorHAnsi" w:cs="Arial"/>
          <w:sz w:val="22"/>
          <w:szCs w:val="22"/>
        </w:rPr>
        <w:t xml:space="preserve"> a developmentally appropriate curriculum</w:t>
      </w:r>
      <w:r w:rsidRPr="00410C24">
        <w:rPr>
          <w:rFonts w:asciiTheme="minorHAnsi" w:hAnsiTheme="minorHAnsi" w:cs="Arial"/>
          <w:sz w:val="22"/>
          <w:szCs w:val="22"/>
        </w:rPr>
        <w:t>, providing</w:t>
      </w:r>
      <w:r w:rsidR="00854A4A" w:rsidRPr="00410C24">
        <w:rPr>
          <w:rFonts w:asciiTheme="minorHAnsi" w:hAnsiTheme="minorHAnsi" w:cs="Arial"/>
          <w:sz w:val="22"/>
          <w:szCs w:val="22"/>
        </w:rPr>
        <w:t xml:space="preserve"> activities to</w:t>
      </w:r>
      <w:r w:rsidRPr="00410C24">
        <w:rPr>
          <w:rFonts w:asciiTheme="minorHAnsi" w:hAnsiTheme="minorHAnsi" w:cs="Arial"/>
          <w:sz w:val="22"/>
          <w:szCs w:val="22"/>
        </w:rPr>
        <w:t xml:space="preserve"> meet required components of the Service Delivery Plan, enhancing</w:t>
      </w:r>
      <w:r w:rsidR="00854A4A" w:rsidRPr="00410C24">
        <w:rPr>
          <w:rFonts w:asciiTheme="minorHAnsi" w:hAnsiTheme="minorHAnsi" w:cs="Arial"/>
          <w:sz w:val="22"/>
          <w:szCs w:val="22"/>
        </w:rPr>
        <w:t xml:space="preserve"> the physical, intellectual, social and emotional growth of young children.</w:t>
      </w:r>
    </w:p>
    <w:p w:rsidR="00177519" w:rsidRPr="00177519" w:rsidRDefault="00177519" w:rsidP="00177519">
      <w:pPr>
        <w:pStyle w:val="BodyText"/>
        <w:numPr>
          <w:ilvl w:val="0"/>
          <w:numId w:val="24"/>
        </w:numPr>
        <w:rPr>
          <w:rFonts w:asciiTheme="minorHAnsi" w:hAnsiTheme="minorHAnsi" w:cs="Arial"/>
          <w:bCs w:val="0"/>
          <w:sz w:val="22"/>
          <w:szCs w:val="22"/>
        </w:rPr>
      </w:pPr>
      <w:r w:rsidRPr="00C56D41">
        <w:rPr>
          <w:rFonts w:asciiTheme="minorHAnsi" w:hAnsiTheme="minorHAnsi" w:cs="Arial"/>
          <w:bCs w:val="0"/>
          <w:sz w:val="22"/>
          <w:szCs w:val="22"/>
        </w:rPr>
        <w:t>Must be able to actively engage</w:t>
      </w:r>
      <w:r>
        <w:rPr>
          <w:rFonts w:asciiTheme="minorHAnsi" w:hAnsiTheme="minorHAnsi" w:cs="Arial"/>
          <w:bCs w:val="0"/>
          <w:sz w:val="22"/>
          <w:szCs w:val="22"/>
        </w:rPr>
        <w:t xml:space="preserve"> young children in intentional learning. </w:t>
      </w:r>
    </w:p>
    <w:p w:rsidR="00854A4A" w:rsidRPr="00410C24" w:rsidRDefault="004E5CBD" w:rsidP="000837B9">
      <w:pPr>
        <w:pStyle w:val="BodyText"/>
        <w:numPr>
          <w:ilvl w:val="0"/>
          <w:numId w:val="24"/>
        </w:numPr>
        <w:tabs>
          <w:tab w:val="left" w:pos="3600"/>
        </w:tabs>
        <w:ind w:right="-360"/>
        <w:rPr>
          <w:rFonts w:asciiTheme="minorHAnsi" w:hAnsiTheme="minorHAnsi" w:cs="Arial"/>
          <w:sz w:val="22"/>
          <w:szCs w:val="22"/>
        </w:rPr>
      </w:pPr>
      <w:r w:rsidRPr="00410C24">
        <w:rPr>
          <w:rFonts w:asciiTheme="minorHAnsi" w:hAnsiTheme="minorHAnsi" w:cs="Arial"/>
          <w:sz w:val="22"/>
          <w:szCs w:val="22"/>
        </w:rPr>
        <w:t>Responsible</w:t>
      </w:r>
      <w:r w:rsidR="00854A4A" w:rsidRPr="00410C24">
        <w:rPr>
          <w:rFonts w:asciiTheme="minorHAnsi" w:hAnsiTheme="minorHAnsi" w:cs="Arial"/>
          <w:sz w:val="22"/>
          <w:szCs w:val="22"/>
        </w:rPr>
        <w:t xml:space="preserve"> to assure the safety and well-being of every child in care</w:t>
      </w:r>
      <w:r w:rsidR="0069708D" w:rsidRPr="00410C24">
        <w:rPr>
          <w:rFonts w:asciiTheme="minorHAnsi" w:hAnsiTheme="minorHAnsi" w:cs="Arial"/>
          <w:sz w:val="22"/>
          <w:szCs w:val="22"/>
        </w:rPr>
        <w:t>.</w:t>
      </w:r>
    </w:p>
    <w:p w:rsidR="0069708D" w:rsidRPr="00410C24" w:rsidRDefault="0069708D" w:rsidP="000837B9">
      <w:pPr>
        <w:pStyle w:val="BodyText"/>
        <w:numPr>
          <w:ilvl w:val="0"/>
          <w:numId w:val="24"/>
        </w:numPr>
        <w:tabs>
          <w:tab w:val="left" w:pos="3600"/>
        </w:tabs>
        <w:ind w:right="-360"/>
        <w:rPr>
          <w:rFonts w:asciiTheme="minorHAnsi" w:hAnsiTheme="minorHAnsi" w:cs="Arial"/>
          <w:sz w:val="22"/>
          <w:szCs w:val="22"/>
        </w:rPr>
      </w:pPr>
      <w:r w:rsidRPr="00410C24">
        <w:rPr>
          <w:rFonts w:asciiTheme="minorHAnsi" w:hAnsiTheme="minorHAnsi" w:cs="Arial"/>
          <w:sz w:val="22"/>
          <w:szCs w:val="22"/>
        </w:rPr>
        <w:t>Promote a team approach in program coordination with site staff, management staff, Policy Council and area school personnel.</w:t>
      </w:r>
    </w:p>
    <w:p w:rsidR="00854A4A" w:rsidRPr="00410C24" w:rsidRDefault="004E5CBD" w:rsidP="000837B9">
      <w:pPr>
        <w:pStyle w:val="BodyText"/>
        <w:numPr>
          <w:ilvl w:val="0"/>
          <w:numId w:val="24"/>
        </w:numPr>
        <w:tabs>
          <w:tab w:val="left" w:pos="3600"/>
        </w:tabs>
        <w:ind w:right="-360"/>
        <w:rPr>
          <w:rFonts w:asciiTheme="minorHAnsi" w:hAnsiTheme="minorHAnsi" w:cs="Arial"/>
          <w:sz w:val="22"/>
          <w:szCs w:val="22"/>
        </w:rPr>
      </w:pPr>
      <w:r w:rsidRPr="00410C24">
        <w:rPr>
          <w:rFonts w:asciiTheme="minorHAnsi" w:hAnsiTheme="minorHAnsi" w:cs="Arial"/>
          <w:sz w:val="22"/>
          <w:szCs w:val="22"/>
        </w:rPr>
        <w:t xml:space="preserve">Must actively engage family involvement in the program, including child and family goal setting. </w:t>
      </w:r>
    </w:p>
    <w:p w:rsidR="0038051C" w:rsidRPr="00410C24" w:rsidRDefault="0038051C" w:rsidP="00722D28">
      <w:pPr>
        <w:pStyle w:val="BodyText"/>
        <w:numPr>
          <w:ilvl w:val="0"/>
          <w:numId w:val="24"/>
        </w:numPr>
        <w:tabs>
          <w:tab w:val="left" w:pos="3600"/>
        </w:tabs>
        <w:ind w:right="-360"/>
        <w:textAlignment w:val="auto"/>
        <w:rPr>
          <w:rFonts w:asciiTheme="minorHAnsi" w:hAnsiTheme="minorHAnsi" w:cs="Arial"/>
          <w:sz w:val="22"/>
          <w:szCs w:val="22"/>
        </w:rPr>
      </w:pPr>
      <w:r w:rsidRPr="00410C24">
        <w:rPr>
          <w:rFonts w:asciiTheme="minorHAnsi" w:hAnsiTheme="minorHAnsi" w:cs="Arial"/>
          <w:sz w:val="22"/>
          <w:szCs w:val="22"/>
        </w:rPr>
        <w:t xml:space="preserve">Must observe and assess children’s learning and </w:t>
      </w:r>
      <w:r w:rsidR="00163231" w:rsidRPr="00410C24">
        <w:rPr>
          <w:rFonts w:asciiTheme="minorHAnsi" w:hAnsiTheme="minorHAnsi" w:cs="Arial"/>
          <w:sz w:val="22"/>
          <w:szCs w:val="22"/>
        </w:rPr>
        <w:t>enter necessary data into</w:t>
      </w:r>
      <w:r w:rsidR="004E5CBD" w:rsidRPr="00410C24">
        <w:rPr>
          <w:rFonts w:asciiTheme="minorHAnsi" w:hAnsiTheme="minorHAnsi" w:cs="Arial"/>
          <w:sz w:val="22"/>
          <w:szCs w:val="22"/>
        </w:rPr>
        <w:t xml:space="preserve"> applicable databases.</w:t>
      </w:r>
    </w:p>
    <w:p w:rsidR="004E5CBD" w:rsidRPr="00410C24" w:rsidRDefault="004E5CBD" w:rsidP="00722D28">
      <w:pPr>
        <w:pStyle w:val="BodyText"/>
        <w:numPr>
          <w:ilvl w:val="0"/>
          <w:numId w:val="24"/>
        </w:numPr>
        <w:tabs>
          <w:tab w:val="left" w:pos="3600"/>
        </w:tabs>
        <w:ind w:right="-360"/>
        <w:textAlignment w:val="auto"/>
        <w:rPr>
          <w:rFonts w:asciiTheme="minorHAnsi" w:hAnsiTheme="minorHAnsi" w:cs="Arial"/>
          <w:sz w:val="22"/>
          <w:szCs w:val="22"/>
        </w:rPr>
      </w:pPr>
      <w:r w:rsidRPr="00410C24">
        <w:rPr>
          <w:rFonts w:asciiTheme="minorHAnsi" w:hAnsiTheme="minorHAnsi" w:cs="Arial"/>
          <w:sz w:val="22"/>
          <w:szCs w:val="22"/>
        </w:rPr>
        <w:t>Responsible for creating and maintaining a developmentally appropriate and safe classroom environment.</w:t>
      </w:r>
    </w:p>
    <w:p w:rsidR="004E5CBD" w:rsidRDefault="004E5CBD" w:rsidP="00722D28">
      <w:pPr>
        <w:pStyle w:val="BodyText"/>
        <w:numPr>
          <w:ilvl w:val="0"/>
          <w:numId w:val="24"/>
        </w:numPr>
        <w:tabs>
          <w:tab w:val="left" w:pos="3600"/>
        </w:tabs>
        <w:ind w:right="-360"/>
        <w:textAlignment w:val="auto"/>
        <w:rPr>
          <w:rFonts w:asciiTheme="minorHAnsi" w:hAnsiTheme="minorHAnsi" w:cs="Arial"/>
          <w:sz w:val="22"/>
          <w:szCs w:val="22"/>
        </w:rPr>
      </w:pPr>
      <w:r w:rsidRPr="00410C24">
        <w:rPr>
          <w:rFonts w:asciiTheme="minorHAnsi" w:hAnsiTheme="minorHAnsi" w:cs="Arial"/>
          <w:sz w:val="22"/>
          <w:szCs w:val="22"/>
        </w:rPr>
        <w:t>Responsible for maintaining classroom staffing ratios at all times</w:t>
      </w:r>
      <w:r w:rsidR="00410C24">
        <w:rPr>
          <w:rFonts w:asciiTheme="minorHAnsi" w:hAnsiTheme="minorHAnsi" w:cs="Arial"/>
          <w:sz w:val="22"/>
          <w:szCs w:val="22"/>
        </w:rPr>
        <w:t>.</w:t>
      </w:r>
    </w:p>
    <w:p w:rsidR="0011424B" w:rsidRPr="0011424B" w:rsidRDefault="0011424B" w:rsidP="0011424B">
      <w:pPr>
        <w:pStyle w:val="BodyText"/>
        <w:numPr>
          <w:ilvl w:val="0"/>
          <w:numId w:val="24"/>
        </w:numPr>
        <w:tabs>
          <w:tab w:val="left" w:pos="3600"/>
        </w:tabs>
        <w:ind w:right="-360"/>
        <w:rPr>
          <w:rFonts w:asciiTheme="minorHAnsi" w:hAnsiTheme="minorHAnsi" w:cs="Arial"/>
          <w:sz w:val="22"/>
          <w:szCs w:val="22"/>
        </w:rPr>
      </w:pPr>
      <w:r w:rsidRPr="0011424B">
        <w:rPr>
          <w:rFonts w:asciiTheme="minorHAnsi" w:hAnsiTheme="minorHAnsi" w:cs="Arial"/>
          <w:sz w:val="22"/>
          <w:szCs w:val="22"/>
        </w:rPr>
        <w:t>Be able to perform as an effective team member, and promote positive concepts in the classroom.</w:t>
      </w:r>
    </w:p>
    <w:p w:rsidR="004E5CBD" w:rsidRPr="00410C24" w:rsidRDefault="004E5CBD" w:rsidP="00722D28">
      <w:pPr>
        <w:pStyle w:val="BodyText"/>
        <w:numPr>
          <w:ilvl w:val="0"/>
          <w:numId w:val="24"/>
        </w:numPr>
        <w:tabs>
          <w:tab w:val="left" w:pos="3600"/>
        </w:tabs>
        <w:ind w:right="-360"/>
        <w:textAlignment w:val="auto"/>
        <w:rPr>
          <w:rFonts w:asciiTheme="minorHAnsi" w:hAnsiTheme="minorHAnsi" w:cs="Arial"/>
          <w:sz w:val="22"/>
          <w:szCs w:val="22"/>
        </w:rPr>
      </w:pPr>
      <w:r w:rsidRPr="00410C24">
        <w:rPr>
          <w:rFonts w:asciiTheme="minorHAnsi" w:hAnsiTheme="minorHAnsi" w:cs="Arial"/>
          <w:sz w:val="22"/>
          <w:szCs w:val="22"/>
        </w:rPr>
        <w:t xml:space="preserve">Responsible for conducting two home visits and two parent teacher conferences annually. </w:t>
      </w:r>
    </w:p>
    <w:p w:rsidR="0069708D" w:rsidRPr="00410C24" w:rsidRDefault="00671D48" w:rsidP="00671D48">
      <w:pPr>
        <w:pStyle w:val="BodyText"/>
        <w:numPr>
          <w:ilvl w:val="0"/>
          <w:numId w:val="24"/>
        </w:numPr>
        <w:tabs>
          <w:tab w:val="left" w:pos="3600"/>
        </w:tabs>
        <w:ind w:right="-360"/>
        <w:rPr>
          <w:rFonts w:asciiTheme="minorHAnsi" w:hAnsiTheme="minorHAnsi" w:cs="Arial"/>
          <w:sz w:val="22"/>
          <w:szCs w:val="22"/>
        </w:rPr>
      </w:pPr>
      <w:r w:rsidRPr="00410C24">
        <w:rPr>
          <w:rFonts w:asciiTheme="minorHAnsi" w:hAnsiTheme="minorHAnsi" w:cs="Arial"/>
          <w:sz w:val="22"/>
          <w:szCs w:val="22"/>
        </w:rPr>
        <w:t>Must e</w:t>
      </w:r>
      <w:r w:rsidR="004E5CBD" w:rsidRPr="00410C24">
        <w:rPr>
          <w:rFonts w:asciiTheme="minorHAnsi" w:hAnsiTheme="minorHAnsi" w:cs="Arial"/>
          <w:sz w:val="22"/>
          <w:szCs w:val="22"/>
        </w:rPr>
        <w:t>ffectively s</w:t>
      </w:r>
      <w:r w:rsidR="0069708D" w:rsidRPr="00410C24">
        <w:rPr>
          <w:rFonts w:asciiTheme="minorHAnsi" w:hAnsiTheme="minorHAnsi" w:cs="Arial"/>
          <w:sz w:val="22"/>
          <w:szCs w:val="22"/>
        </w:rPr>
        <w:t>upervise classroom</w:t>
      </w:r>
      <w:r w:rsidR="004E5CBD" w:rsidRPr="00410C24">
        <w:rPr>
          <w:rFonts w:asciiTheme="minorHAnsi" w:hAnsiTheme="minorHAnsi" w:cs="Arial"/>
          <w:sz w:val="22"/>
          <w:szCs w:val="22"/>
        </w:rPr>
        <w:t xml:space="preserve"> staff</w:t>
      </w:r>
      <w:r w:rsidR="0069708D" w:rsidRPr="00410C24">
        <w:rPr>
          <w:rFonts w:asciiTheme="minorHAnsi" w:hAnsiTheme="minorHAnsi" w:cs="Arial"/>
          <w:sz w:val="22"/>
          <w:szCs w:val="22"/>
        </w:rPr>
        <w:t>, as well as volunteers</w:t>
      </w:r>
      <w:r w:rsidRPr="00410C24">
        <w:rPr>
          <w:rFonts w:asciiTheme="minorHAnsi" w:hAnsiTheme="minorHAnsi" w:cs="Arial"/>
          <w:sz w:val="22"/>
          <w:szCs w:val="22"/>
        </w:rPr>
        <w:t>/subs</w:t>
      </w:r>
      <w:r w:rsidR="0069708D" w:rsidRPr="00410C24">
        <w:rPr>
          <w:rFonts w:asciiTheme="minorHAnsi" w:hAnsiTheme="minorHAnsi" w:cs="Arial"/>
          <w:sz w:val="22"/>
          <w:szCs w:val="22"/>
        </w:rPr>
        <w:t>.</w:t>
      </w:r>
    </w:p>
    <w:p w:rsidR="00C515E6" w:rsidRPr="00410C24" w:rsidRDefault="004E5CBD" w:rsidP="00722D28">
      <w:pPr>
        <w:pStyle w:val="BodyText"/>
        <w:numPr>
          <w:ilvl w:val="0"/>
          <w:numId w:val="21"/>
        </w:numPr>
        <w:rPr>
          <w:rFonts w:asciiTheme="minorHAnsi" w:hAnsiTheme="minorHAnsi" w:cs="Arial"/>
          <w:bCs w:val="0"/>
          <w:sz w:val="22"/>
          <w:szCs w:val="22"/>
        </w:rPr>
      </w:pPr>
      <w:r w:rsidRPr="00410C24">
        <w:rPr>
          <w:rFonts w:asciiTheme="minorHAnsi" w:hAnsiTheme="minorHAnsi" w:cs="Arial"/>
          <w:bCs w:val="0"/>
          <w:sz w:val="22"/>
          <w:szCs w:val="22"/>
        </w:rPr>
        <w:t xml:space="preserve">Responsible for the distribution and </w:t>
      </w:r>
      <w:r w:rsidR="006C1112" w:rsidRPr="00410C24">
        <w:rPr>
          <w:rFonts w:asciiTheme="minorHAnsi" w:hAnsiTheme="minorHAnsi" w:cs="Arial"/>
          <w:bCs w:val="0"/>
          <w:sz w:val="22"/>
          <w:szCs w:val="22"/>
        </w:rPr>
        <w:t>collection of i</w:t>
      </w:r>
      <w:r w:rsidR="00C515E6" w:rsidRPr="00410C24">
        <w:rPr>
          <w:rFonts w:asciiTheme="minorHAnsi" w:hAnsiTheme="minorHAnsi" w:cs="Arial"/>
          <w:bCs w:val="0"/>
          <w:sz w:val="22"/>
          <w:szCs w:val="22"/>
        </w:rPr>
        <w:t>n-kind.</w:t>
      </w:r>
    </w:p>
    <w:p w:rsidR="004F52C4" w:rsidRPr="00410C24" w:rsidRDefault="004F52C4" w:rsidP="00722D28">
      <w:pPr>
        <w:pStyle w:val="BodyText"/>
        <w:numPr>
          <w:ilvl w:val="0"/>
          <w:numId w:val="21"/>
        </w:numPr>
        <w:rPr>
          <w:rFonts w:asciiTheme="minorHAnsi" w:hAnsiTheme="minorHAnsi" w:cs="Arial"/>
          <w:bCs w:val="0"/>
          <w:sz w:val="22"/>
          <w:szCs w:val="22"/>
        </w:rPr>
      </w:pPr>
      <w:r w:rsidRPr="00410C24">
        <w:rPr>
          <w:rFonts w:asciiTheme="minorHAnsi" w:hAnsiTheme="minorHAnsi" w:cs="Arial"/>
          <w:bCs w:val="0"/>
          <w:sz w:val="22"/>
          <w:szCs w:val="22"/>
        </w:rPr>
        <w:t>Analyze child outcome data for use in daily planning and individualization.</w:t>
      </w:r>
    </w:p>
    <w:p w:rsidR="00194A6B" w:rsidRPr="00410C24" w:rsidRDefault="004E5CBD" w:rsidP="00722D28">
      <w:pPr>
        <w:pStyle w:val="BodyText"/>
        <w:numPr>
          <w:ilvl w:val="0"/>
          <w:numId w:val="21"/>
        </w:numPr>
        <w:tabs>
          <w:tab w:val="left" w:pos="3600"/>
        </w:tabs>
        <w:ind w:right="-360"/>
        <w:textAlignment w:val="auto"/>
        <w:rPr>
          <w:rFonts w:asciiTheme="minorHAnsi" w:hAnsiTheme="minorHAnsi" w:cs="Arial"/>
          <w:sz w:val="22"/>
          <w:szCs w:val="22"/>
        </w:rPr>
      </w:pPr>
      <w:r w:rsidRPr="00410C24">
        <w:rPr>
          <w:rFonts w:asciiTheme="minorHAnsi" w:hAnsiTheme="minorHAnsi" w:cs="Arial"/>
          <w:sz w:val="22"/>
          <w:szCs w:val="22"/>
        </w:rPr>
        <w:t>Accurately enter</w:t>
      </w:r>
      <w:r w:rsidR="00194A6B" w:rsidRPr="00410C24">
        <w:rPr>
          <w:rFonts w:asciiTheme="minorHAnsi" w:hAnsiTheme="minorHAnsi" w:cs="Arial"/>
          <w:sz w:val="22"/>
          <w:szCs w:val="22"/>
        </w:rPr>
        <w:t xml:space="preserve"> necessary data into Child Plus as required</w:t>
      </w:r>
      <w:r w:rsidR="00722D28" w:rsidRPr="00410C24">
        <w:rPr>
          <w:rFonts w:asciiTheme="minorHAnsi" w:hAnsiTheme="minorHAnsi" w:cs="Arial"/>
          <w:sz w:val="22"/>
          <w:szCs w:val="22"/>
        </w:rPr>
        <w:t>.</w:t>
      </w:r>
    </w:p>
    <w:p w:rsidR="004E5CBD" w:rsidRPr="00410C24" w:rsidRDefault="004E5CBD" w:rsidP="004E5CBD">
      <w:pPr>
        <w:pStyle w:val="ListParagraph"/>
        <w:numPr>
          <w:ilvl w:val="0"/>
          <w:numId w:val="34"/>
        </w:numPr>
        <w:autoSpaceDN w:val="0"/>
        <w:spacing w:after="0" w:line="240" w:lineRule="auto"/>
        <w:rPr>
          <w:rFonts w:cs="Arial"/>
          <w:b/>
        </w:rPr>
      </w:pPr>
      <w:r w:rsidRPr="00410C24">
        <w:rPr>
          <w:rFonts w:cs="Arial"/>
        </w:rPr>
        <w:t>Accurately complete required program documentation and record keeping in a neat and timely manner.</w:t>
      </w:r>
    </w:p>
    <w:p w:rsidR="0064059D" w:rsidRPr="00410C24" w:rsidRDefault="0064059D" w:rsidP="0064059D">
      <w:pPr>
        <w:pStyle w:val="BodyText"/>
        <w:numPr>
          <w:ilvl w:val="0"/>
          <w:numId w:val="21"/>
        </w:numPr>
        <w:rPr>
          <w:rFonts w:asciiTheme="minorHAnsi" w:hAnsiTheme="minorHAnsi" w:cs="Arial"/>
          <w:bCs w:val="0"/>
          <w:sz w:val="22"/>
          <w:szCs w:val="22"/>
        </w:rPr>
      </w:pPr>
      <w:r w:rsidRPr="00410C24">
        <w:rPr>
          <w:rFonts w:asciiTheme="minorHAnsi" w:hAnsiTheme="minorHAnsi" w:cs="Arial"/>
          <w:bCs w:val="0"/>
          <w:sz w:val="22"/>
          <w:szCs w:val="22"/>
        </w:rPr>
        <w:t>Responsible for training and ongoing support of designated staff.</w:t>
      </w:r>
    </w:p>
    <w:p w:rsidR="0064059D" w:rsidRPr="00410C24" w:rsidRDefault="0064059D" w:rsidP="0064059D">
      <w:pPr>
        <w:numPr>
          <w:ilvl w:val="0"/>
          <w:numId w:val="21"/>
        </w:numPr>
        <w:overflowPunct/>
        <w:autoSpaceDE/>
        <w:autoSpaceDN/>
        <w:adjustRightInd/>
        <w:textAlignment w:val="auto"/>
        <w:rPr>
          <w:rFonts w:asciiTheme="minorHAnsi" w:hAnsiTheme="minorHAnsi" w:cs="Arial"/>
          <w:sz w:val="22"/>
          <w:szCs w:val="22"/>
        </w:rPr>
      </w:pPr>
      <w:r w:rsidRPr="00410C24">
        <w:rPr>
          <w:rFonts w:asciiTheme="minorHAnsi" w:hAnsiTheme="minorHAnsi" w:cs="Arial"/>
          <w:sz w:val="22"/>
          <w:szCs w:val="22"/>
        </w:rPr>
        <w:t xml:space="preserve">Work effectively with Regional Coordinator and Component Coordinators in meeting program and overall departmental monthly, quarterly and annual goals and objectives. </w:t>
      </w:r>
    </w:p>
    <w:p w:rsidR="0064059D" w:rsidRPr="00410C24" w:rsidRDefault="0064059D" w:rsidP="0064059D">
      <w:pPr>
        <w:numPr>
          <w:ilvl w:val="0"/>
          <w:numId w:val="21"/>
        </w:numPr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sz w:val="22"/>
          <w:szCs w:val="22"/>
        </w:rPr>
      </w:pPr>
      <w:r w:rsidRPr="00410C24">
        <w:rPr>
          <w:rFonts w:asciiTheme="minorHAnsi" w:hAnsiTheme="minorHAnsi" w:cs="Arial"/>
          <w:sz w:val="22"/>
          <w:szCs w:val="22"/>
        </w:rPr>
        <w:t>Accurately complete required program documentation and record keeping in a neat and timely manner.</w:t>
      </w:r>
    </w:p>
    <w:p w:rsidR="0064059D" w:rsidRPr="00410C24" w:rsidRDefault="0064059D" w:rsidP="0064059D">
      <w:pPr>
        <w:numPr>
          <w:ilvl w:val="0"/>
          <w:numId w:val="21"/>
        </w:numPr>
        <w:overflowPunct/>
        <w:autoSpaceDE/>
        <w:autoSpaceDN/>
        <w:adjustRightInd/>
        <w:textAlignment w:val="auto"/>
        <w:rPr>
          <w:rFonts w:asciiTheme="minorHAnsi" w:hAnsiTheme="minorHAnsi" w:cs="Arial"/>
          <w:sz w:val="22"/>
          <w:szCs w:val="22"/>
        </w:rPr>
      </w:pPr>
      <w:r w:rsidRPr="00410C24">
        <w:rPr>
          <w:rFonts w:asciiTheme="minorHAnsi" w:hAnsiTheme="minorHAnsi" w:cs="Arial"/>
          <w:sz w:val="22"/>
          <w:szCs w:val="22"/>
        </w:rPr>
        <w:t xml:space="preserve">Recruit families and promote agency programs within the community. </w:t>
      </w:r>
    </w:p>
    <w:p w:rsidR="0064059D" w:rsidRPr="00410C24" w:rsidRDefault="0064059D" w:rsidP="0064059D">
      <w:pPr>
        <w:numPr>
          <w:ilvl w:val="0"/>
          <w:numId w:val="21"/>
        </w:numPr>
        <w:overflowPunct/>
        <w:autoSpaceDE/>
        <w:autoSpaceDN/>
        <w:adjustRightInd/>
        <w:textAlignment w:val="auto"/>
        <w:rPr>
          <w:rFonts w:asciiTheme="minorHAnsi" w:hAnsiTheme="minorHAnsi" w:cs="Arial"/>
          <w:sz w:val="22"/>
          <w:szCs w:val="22"/>
        </w:rPr>
      </w:pPr>
      <w:r w:rsidRPr="00410C24">
        <w:rPr>
          <w:rFonts w:asciiTheme="minorHAnsi" w:hAnsiTheme="minorHAnsi" w:cs="Arial"/>
          <w:sz w:val="22"/>
          <w:szCs w:val="22"/>
        </w:rPr>
        <w:t>Participate in personal and professional development activities, including staff meetings, conferences, training opportunities, as identified and approved by supervisors.</w:t>
      </w:r>
    </w:p>
    <w:p w:rsidR="0064059D" w:rsidRPr="00410C24" w:rsidRDefault="0064059D" w:rsidP="0064059D">
      <w:pPr>
        <w:numPr>
          <w:ilvl w:val="0"/>
          <w:numId w:val="21"/>
        </w:numPr>
        <w:overflowPunct/>
        <w:autoSpaceDE/>
        <w:autoSpaceDN/>
        <w:adjustRightInd/>
        <w:textAlignment w:val="auto"/>
        <w:rPr>
          <w:rFonts w:asciiTheme="minorHAnsi" w:hAnsiTheme="minorHAnsi" w:cs="Arial"/>
          <w:sz w:val="22"/>
          <w:szCs w:val="22"/>
        </w:rPr>
      </w:pPr>
      <w:r w:rsidRPr="00410C24">
        <w:rPr>
          <w:rFonts w:asciiTheme="minorHAnsi" w:hAnsiTheme="minorHAnsi" w:cs="Arial"/>
          <w:sz w:val="22"/>
          <w:szCs w:val="22"/>
        </w:rPr>
        <w:t>Attend community events and meetings to support the agency programs; including evening and weekend events/meetings.</w:t>
      </w:r>
    </w:p>
    <w:p w:rsidR="0064059D" w:rsidRPr="00410C24" w:rsidRDefault="0064059D" w:rsidP="0064059D">
      <w:pPr>
        <w:numPr>
          <w:ilvl w:val="0"/>
          <w:numId w:val="21"/>
        </w:numPr>
        <w:overflowPunct/>
        <w:autoSpaceDE/>
        <w:autoSpaceDN/>
        <w:adjustRightInd/>
        <w:textAlignment w:val="auto"/>
        <w:rPr>
          <w:rFonts w:asciiTheme="minorHAnsi" w:hAnsiTheme="minorHAnsi" w:cs="Arial"/>
          <w:sz w:val="22"/>
          <w:szCs w:val="22"/>
        </w:rPr>
      </w:pPr>
      <w:r w:rsidRPr="00410C24">
        <w:rPr>
          <w:rFonts w:asciiTheme="minorHAnsi" w:hAnsiTheme="minorHAnsi" w:cs="Arial"/>
          <w:sz w:val="22"/>
          <w:szCs w:val="22"/>
        </w:rPr>
        <w:t>All other duties as assigned.</w:t>
      </w:r>
    </w:p>
    <w:p w:rsidR="000837B9" w:rsidRPr="00410C24" w:rsidRDefault="000837B9" w:rsidP="00722D28">
      <w:pPr>
        <w:pStyle w:val="BodyText"/>
        <w:rPr>
          <w:rFonts w:asciiTheme="minorHAnsi" w:hAnsiTheme="minorHAnsi" w:cs="Arial"/>
          <w:bCs w:val="0"/>
          <w:sz w:val="22"/>
          <w:szCs w:val="22"/>
          <w:u w:val="single"/>
        </w:rPr>
      </w:pPr>
    </w:p>
    <w:p w:rsidR="004B5737" w:rsidRPr="00410C24" w:rsidRDefault="00F42BF8" w:rsidP="00722D28">
      <w:pPr>
        <w:pStyle w:val="BodyText"/>
        <w:rPr>
          <w:rFonts w:asciiTheme="minorHAnsi" w:hAnsiTheme="minorHAnsi" w:cs="Arial"/>
          <w:b/>
          <w:bCs w:val="0"/>
          <w:sz w:val="22"/>
          <w:szCs w:val="22"/>
        </w:rPr>
      </w:pPr>
      <w:r w:rsidRPr="00410C24">
        <w:rPr>
          <w:rFonts w:asciiTheme="minorHAnsi" w:hAnsiTheme="minorHAnsi" w:cs="Arial"/>
          <w:b/>
          <w:bCs w:val="0"/>
          <w:sz w:val="22"/>
          <w:szCs w:val="22"/>
          <w:u w:val="single"/>
        </w:rPr>
        <w:t>Education and Experience Qualifications:</w:t>
      </w:r>
    </w:p>
    <w:p w:rsidR="00F97909" w:rsidRPr="00410C24" w:rsidRDefault="00AF1C43" w:rsidP="008A3E2D">
      <w:pPr>
        <w:pStyle w:val="BodyText"/>
        <w:numPr>
          <w:ilvl w:val="0"/>
          <w:numId w:val="22"/>
        </w:numPr>
        <w:rPr>
          <w:rFonts w:asciiTheme="minorHAnsi" w:hAnsiTheme="minorHAnsi" w:cs="Arial"/>
          <w:bCs w:val="0"/>
          <w:sz w:val="22"/>
          <w:szCs w:val="22"/>
        </w:rPr>
      </w:pPr>
      <w:r w:rsidRPr="00410C24">
        <w:rPr>
          <w:rFonts w:asciiTheme="minorHAnsi" w:hAnsiTheme="minorHAnsi" w:cs="Arial"/>
          <w:bCs w:val="0"/>
          <w:sz w:val="22"/>
          <w:szCs w:val="22"/>
        </w:rPr>
        <w:t>Must possess a Bachelor’s</w:t>
      </w:r>
      <w:r w:rsidR="006361B7" w:rsidRPr="00410C24">
        <w:rPr>
          <w:rFonts w:asciiTheme="minorHAnsi" w:hAnsiTheme="minorHAnsi" w:cs="Arial"/>
          <w:bCs w:val="0"/>
          <w:sz w:val="22"/>
          <w:szCs w:val="22"/>
        </w:rPr>
        <w:t xml:space="preserve"> Degree</w:t>
      </w:r>
      <w:r w:rsidR="008A3E2D" w:rsidRPr="00410C24">
        <w:rPr>
          <w:rFonts w:asciiTheme="minorHAnsi" w:hAnsiTheme="minorHAnsi" w:cs="Arial"/>
          <w:bCs w:val="0"/>
          <w:sz w:val="22"/>
          <w:szCs w:val="22"/>
        </w:rPr>
        <w:t xml:space="preserve"> </w:t>
      </w:r>
      <w:r w:rsidR="006361B7" w:rsidRPr="00410C24">
        <w:rPr>
          <w:rFonts w:asciiTheme="minorHAnsi" w:hAnsiTheme="minorHAnsi" w:cs="Arial"/>
          <w:bCs w:val="0"/>
          <w:sz w:val="22"/>
          <w:szCs w:val="22"/>
        </w:rPr>
        <w:t>in Child Development</w:t>
      </w:r>
      <w:r w:rsidR="008A3E2D" w:rsidRPr="00410C24">
        <w:rPr>
          <w:rFonts w:asciiTheme="minorHAnsi" w:hAnsiTheme="minorHAnsi" w:cs="Arial"/>
          <w:bCs w:val="0"/>
          <w:sz w:val="22"/>
          <w:szCs w:val="22"/>
        </w:rPr>
        <w:t>/</w:t>
      </w:r>
      <w:r w:rsidRPr="00410C24">
        <w:rPr>
          <w:rFonts w:asciiTheme="minorHAnsi" w:hAnsiTheme="minorHAnsi" w:cs="Arial"/>
          <w:bCs w:val="0"/>
          <w:sz w:val="22"/>
          <w:szCs w:val="22"/>
        </w:rPr>
        <w:t>Early Childhood Education</w:t>
      </w:r>
      <w:r w:rsidR="008A3E2D" w:rsidRPr="00410C24">
        <w:rPr>
          <w:rFonts w:asciiTheme="minorHAnsi" w:hAnsiTheme="minorHAnsi" w:cs="Arial"/>
          <w:bCs w:val="0"/>
          <w:sz w:val="22"/>
          <w:szCs w:val="22"/>
        </w:rPr>
        <w:t xml:space="preserve"> or a teaching degree with a ZS or ZA endorsement.</w:t>
      </w:r>
    </w:p>
    <w:p w:rsidR="0064059D" w:rsidRPr="00410C24" w:rsidRDefault="0064059D" w:rsidP="0064059D">
      <w:pPr>
        <w:pStyle w:val="ListParagraph"/>
        <w:numPr>
          <w:ilvl w:val="0"/>
          <w:numId w:val="32"/>
        </w:numPr>
        <w:tabs>
          <w:tab w:val="clear" w:pos="720"/>
          <w:tab w:val="num" w:pos="360"/>
        </w:tabs>
        <w:spacing w:line="240" w:lineRule="auto"/>
        <w:ind w:left="360" w:firstLine="0"/>
        <w:rPr>
          <w:rFonts w:cs="Times New Roman"/>
          <w:b/>
          <w:u w:val="single"/>
        </w:rPr>
      </w:pPr>
      <w:r w:rsidRPr="00410C24">
        <w:rPr>
          <w:rFonts w:cs="Arial"/>
        </w:rPr>
        <w:t xml:space="preserve">Family Service Credential within 18 months of hire or the first session offered thereafter. </w:t>
      </w:r>
    </w:p>
    <w:p w:rsidR="00410C24" w:rsidRPr="00410C24" w:rsidRDefault="00410C24" w:rsidP="00410C24">
      <w:pPr>
        <w:pStyle w:val="ListParagraph"/>
        <w:numPr>
          <w:ilvl w:val="0"/>
          <w:numId w:val="22"/>
        </w:numPr>
        <w:spacing w:line="240" w:lineRule="auto"/>
        <w:rPr>
          <w:rFonts w:cs="Arial"/>
        </w:rPr>
      </w:pPr>
      <w:r w:rsidRPr="00410C24">
        <w:rPr>
          <w:rFonts w:cs="Arial"/>
        </w:rPr>
        <w:t>Must complete 16 hours of annual training in addition to CPR, First Aid and Blood Borne Pathogen training.</w:t>
      </w:r>
    </w:p>
    <w:p w:rsidR="0064059D" w:rsidRPr="00410C24" w:rsidRDefault="0064059D" w:rsidP="0064059D">
      <w:pPr>
        <w:pStyle w:val="ListParagraph"/>
        <w:numPr>
          <w:ilvl w:val="0"/>
          <w:numId w:val="32"/>
        </w:numPr>
        <w:spacing w:line="240" w:lineRule="auto"/>
        <w:rPr>
          <w:rFonts w:cs="Arial"/>
          <w:b/>
          <w:u w:val="single"/>
        </w:rPr>
      </w:pPr>
      <w:r w:rsidRPr="00410C24">
        <w:rPr>
          <w:rFonts w:cs="Arial"/>
        </w:rPr>
        <w:lastRenderedPageBreak/>
        <w:t>Demonstrated ability to work cooperatively and collaboratively</w:t>
      </w:r>
      <w:r w:rsidR="00410C24">
        <w:rPr>
          <w:rFonts w:cs="Arial"/>
        </w:rPr>
        <w:t>.</w:t>
      </w:r>
    </w:p>
    <w:p w:rsidR="0064059D" w:rsidRPr="00410C24" w:rsidRDefault="0064059D" w:rsidP="0064059D">
      <w:pPr>
        <w:pStyle w:val="ListParagraph"/>
        <w:numPr>
          <w:ilvl w:val="0"/>
          <w:numId w:val="32"/>
        </w:numPr>
        <w:spacing w:line="240" w:lineRule="auto"/>
        <w:rPr>
          <w:rFonts w:cs="Arial"/>
          <w:b/>
          <w:u w:val="single"/>
        </w:rPr>
      </w:pPr>
      <w:r w:rsidRPr="00410C24">
        <w:rPr>
          <w:rFonts w:cs="Arial"/>
        </w:rPr>
        <w:t>Demonstrated ability as a strength based leader</w:t>
      </w:r>
      <w:r w:rsidR="00410C24">
        <w:rPr>
          <w:rFonts w:cs="Arial"/>
        </w:rPr>
        <w:t>.</w:t>
      </w:r>
    </w:p>
    <w:p w:rsidR="0064059D" w:rsidRPr="00410C24" w:rsidRDefault="0064059D" w:rsidP="0064059D">
      <w:pPr>
        <w:pStyle w:val="ListParagraph"/>
        <w:numPr>
          <w:ilvl w:val="0"/>
          <w:numId w:val="32"/>
        </w:numPr>
        <w:spacing w:line="240" w:lineRule="auto"/>
        <w:rPr>
          <w:rFonts w:cs="Arial"/>
          <w:b/>
          <w:u w:val="single"/>
        </w:rPr>
      </w:pPr>
      <w:r w:rsidRPr="00410C24">
        <w:rPr>
          <w:rFonts w:cs="Arial"/>
        </w:rPr>
        <w:t>Demonstrated ability to present information to community groups</w:t>
      </w:r>
      <w:r w:rsidR="00410C24">
        <w:rPr>
          <w:rFonts w:cs="Arial"/>
        </w:rPr>
        <w:t>.</w:t>
      </w:r>
    </w:p>
    <w:p w:rsidR="0064059D" w:rsidRPr="00410C24" w:rsidRDefault="0064059D" w:rsidP="0064059D">
      <w:pPr>
        <w:pStyle w:val="ListParagraph"/>
        <w:numPr>
          <w:ilvl w:val="0"/>
          <w:numId w:val="32"/>
        </w:numPr>
        <w:spacing w:line="240" w:lineRule="auto"/>
        <w:rPr>
          <w:rFonts w:cs="Arial"/>
          <w:b/>
          <w:u w:val="single"/>
        </w:rPr>
      </w:pPr>
      <w:r w:rsidRPr="00410C24">
        <w:rPr>
          <w:rFonts w:cs="Arial"/>
        </w:rPr>
        <w:t xml:space="preserve">Knowledge of the </w:t>
      </w:r>
      <w:r w:rsidR="00671D48" w:rsidRPr="00410C24">
        <w:rPr>
          <w:rFonts w:cs="Arial"/>
        </w:rPr>
        <w:t>Head Start P</w:t>
      </w:r>
      <w:r w:rsidRPr="00410C24">
        <w:rPr>
          <w:rFonts w:cs="Arial"/>
        </w:rPr>
        <w:t xml:space="preserve">erformance </w:t>
      </w:r>
      <w:r w:rsidR="00671D48" w:rsidRPr="00410C24">
        <w:rPr>
          <w:rFonts w:cs="Arial"/>
        </w:rPr>
        <w:t>S</w:t>
      </w:r>
      <w:r w:rsidRPr="00410C24">
        <w:rPr>
          <w:rFonts w:cs="Arial"/>
        </w:rPr>
        <w:t>tandards</w:t>
      </w:r>
      <w:r w:rsidR="00671D48" w:rsidRPr="00410C24">
        <w:rPr>
          <w:rFonts w:cs="Arial"/>
        </w:rPr>
        <w:t>, Head Start Act, Great Start Readiness Program Implementation Manual, and State Licensing Regulations.</w:t>
      </w:r>
    </w:p>
    <w:p w:rsidR="0064059D" w:rsidRPr="00410C24" w:rsidRDefault="0064059D" w:rsidP="00656CCB">
      <w:pPr>
        <w:pStyle w:val="ListParagraph"/>
        <w:numPr>
          <w:ilvl w:val="0"/>
          <w:numId w:val="22"/>
        </w:numPr>
        <w:spacing w:line="240" w:lineRule="auto"/>
        <w:rPr>
          <w:rFonts w:cs="Arial"/>
        </w:rPr>
      </w:pPr>
      <w:r w:rsidRPr="00410C24">
        <w:rPr>
          <w:rFonts w:cs="Arial"/>
        </w:rPr>
        <w:t>Teaching Strategies</w:t>
      </w:r>
      <w:r w:rsidR="00671D48" w:rsidRPr="00410C24">
        <w:rPr>
          <w:rFonts w:cs="Arial"/>
        </w:rPr>
        <w:t xml:space="preserve"> Gold</w:t>
      </w:r>
      <w:r w:rsidRPr="00410C24">
        <w:rPr>
          <w:rFonts w:cs="Arial"/>
        </w:rPr>
        <w:t>, Creative Curriculum, and Child Plus preferred</w:t>
      </w:r>
      <w:r w:rsidR="00410C24">
        <w:rPr>
          <w:rFonts w:cs="Arial"/>
        </w:rPr>
        <w:t>.</w:t>
      </w:r>
    </w:p>
    <w:p w:rsidR="0064059D" w:rsidRPr="00410C24" w:rsidRDefault="002651F0" w:rsidP="0044249D">
      <w:pPr>
        <w:pStyle w:val="ListParagraph"/>
        <w:numPr>
          <w:ilvl w:val="0"/>
          <w:numId w:val="22"/>
        </w:numPr>
        <w:spacing w:line="240" w:lineRule="auto"/>
        <w:rPr>
          <w:rFonts w:cs="Arial"/>
        </w:rPr>
      </w:pPr>
      <w:r w:rsidRPr="00410C24">
        <w:rPr>
          <w:rFonts w:cs="Arial"/>
        </w:rPr>
        <w:t xml:space="preserve">Head Start/GSRP experience </w:t>
      </w:r>
      <w:r w:rsidR="00671D48" w:rsidRPr="00410C24">
        <w:rPr>
          <w:rFonts w:cs="Arial"/>
        </w:rPr>
        <w:t>preferred.</w:t>
      </w:r>
    </w:p>
    <w:p w:rsidR="00410C24" w:rsidRPr="00410C24" w:rsidRDefault="00410C24" w:rsidP="00410C24">
      <w:pPr>
        <w:pStyle w:val="ListParagraph"/>
        <w:numPr>
          <w:ilvl w:val="0"/>
          <w:numId w:val="22"/>
        </w:numPr>
        <w:spacing w:line="240" w:lineRule="auto"/>
        <w:rPr>
          <w:rFonts w:cs="Arial"/>
          <w:b/>
          <w:u w:val="single"/>
        </w:rPr>
      </w:pPr>
      <w:r w:rsidRPr="00410C24">
        <w:rPr>
          <w:rFonts w:cs="Arial"/>
        </w:rPr>
        <w:t>Knowledge of Creative Curriculum/Teaching Strategies Gold/Child Plus preferred</w:t>
      </w:r>
      <w:r>
        <w:rPr>
          <w:rFonts w:cs="Arial"/>
        </w:rPr>
        <w:t>.</w:t>
      </w:r>
    </w:p>
    <w:p w:rsidR="00C4006E" w:rsidRPr="00410C24" w:rsidRDefault="00C4006E" w:rsidP="00722D28">
      <w:pPr>
        <w:pStyle w:val="BodyText"/>
        <w:rPr>
          <w:rFonts w:asciiTheme="minorHAnsi" w:hAnsiTheme="minorHAnsi" w:cs="Arial"/>
          <w:b/>
          <w:bCs w:val="0"/>
          <w:sz w:val="22"/>
          <w:szCs w:val="22"/>
          <w:u w:val="single"/>
        </w:rPr>
      </w:pPr>
      <w:r w:rsidRPr="00410C24">
        <w:rPr>
          <w:rFonts w:asciiTheme="minorHAnsi" w:hAnsiTheme="minorHAnsi" w:cs="Arial"/>
          <w:b/>
          <w:bCs w:val="0"/>
          <w:sz w:val="22"/>
          <w:szCs w:val="22"/>
          <w:u w:val="single"/>
        </w:rPr>
        <w:t>Additional Requirements</w:t>
      </w:r>
      <w:r w:rsidR="00471252" w:rsidRPr="00410C24">
        <w:rPr>
          <w:rFonts w:asciiTheme="minorHAnsi" w:hAnsiTheme="minorHAnsi" w:cs="Arial"/>
          <w:b/>
          <w:bCs w:val="0"/>
          <w:sz w:val="22"/>
          <w:szCs w:val="22"/>
          <w:u w:val="single"/>
        </w:rPr>
        <w:t>:</w:t>
      </w:r>
    </w:p>
    <w:p w:rsidR="00410C24" w:rsidRPr="00410C24" w:rsidRDefault="00410C24" w:rsidP="00410C24">
      <w:pPr>
        <w:pStyle w:val="BodyText"/>
        <w:numPr>
          <w:ilvl w:val="0"/>
          <w:numId w:val="35"/>
        </w:numPr>
        <w:rPr>
          <w:rFonts w:asciiTheme="minorHAnsi" w:hAnsiTheme="minorHAnsi" w:cs="Arial"/>
          <w:sz w:val="22"/>
          <w:szCs w:val="22"/>
        </w:rPr>
      </w:pPr>
      <w:r w:rsidRPr="00410C24">
        <w:rPr>
          <w:rFonts w:asciiTheme="minorHAnsi" w:hAnsiTheme="minorHAnsi" w:cs="Arial"/>
          <w:sz w:val="22"/>
          <w:szCs w:val="22"/>
        </w:rPr>
        <w:t xml:space="preserve">Possess a solid knowledge base with respect to child development and family services and seek to expand knowledge at every opportunity. </w:t>
      </w:r>
    </w:p>
    <w:p w:rsidR="00410C24" w:rsidRPr="00410C24" w:rsidRDefault="00410C24" w:rsidP="00410C24">
      <w:pPr>
        <w:pStyle w:val="BodyText"/>
        <w:numPr>
          <w:ilvl w:val="0"/>
          <w:numId w:val="35"/>
        </w:numPr>
        <w:rPr>
          <w:rFonts w:asciiTheme="minorHAnsi" w:hAnsiTheme="minorHAnsi" w:cs="Arial"/>
          <w:sz w:val="22"/>
          <w:szCs w:val="22"/>
        </w:rPr>
      </w:pPr>
      <w:r w:rsidRPr="00410C24">
        <w:rPr>
          <w:rFonts w:asciiTheme="minorHAnsi" w:hAnsiTheme="minorHAnsi" w:cs="Arial"/>
          <w:sz w:val="22"/>
          <w:szCs w:val="22"/>
        </w:rPr>
        <w:t>Complete additional certifications as required.</w:t>
      </w:r>
    </w:p>
    <w:p w:rsidR="00410C24" w:rsidRPr="00410C24" w:rsidRDefault="00410C24" w:rsidP="00410C24">
      <w:pPr>
        <w:pStyle w:val="BodyText"/>
        <w:numPr>
          <w:ilvl w:val="0"/>
          <w:numId w:val="35"/>
        </w:numPr>
        <w:rPr>
          <w:rFonts w:asciiTheme="minorHAnsi" w:hAnsiTheme="minorHAnsi" w:cs="Arial"/>
          <w:sz w:val="22"/>
          <w:szCs w:val="22"/>
        </w:rPr>
      </w:pPr>
      <w:r w:rsidRPr="00410C24">
        <w:rPr>
          <w:rFonts w:asciiTheme="minorHAnsi" w:hAnsiTheme="minorHAnsi" w:cs="Arial"/>
          <w:sz w:val="22"/>
          <w:szCs w:val="22"/>
        </w:rPr>
        <w:t>Maintain confidentiality and code of ethics at all times.</w:t>
      </w:r>
    </w:p>
    <w:p w:rsidR="00410C24" w:rsidRPr="00410C24" w:rsidRDefault="00410C24" w:rsidP="00410C24">
      <w:pPr>
        <w:pStyle w:val="BodyText"/>
        <w:numPr>
          <w:ilvl w:val="0"/>
          <w:numId w:val="35"/>
        </w:numPr>
        <w:rPr>
          <w:rFonts w:asciiTheme="minorHAnsi" w:hAnsiTheme="minorHAnsi" w:cs="Arial"/>
          <w:sz w:val="22"/>
          <w:szCs w:val="22"/>
        </w:rPr>
      </w:pPr>
      <w:r w:rsidRPr="00410C24">
        <w:rPr>
          <w:rFonts w:asciiTheme="minorHAnsi" w:hAnsiTheme="minorHAnsi" w:cs="Arial"/>
          <w:sz w:val="22"/>
          <w:szCs w:val="22"/>
        </w:rPr>
        <w:t>Must have Proficient Computer Skills</w:t>
      </w:r>
      <w:r w:rsidR="009C3FE8">
        <w:rPr>
          <w:rFonts w:asciiTheme="minorHAnsi" w:hAnsiTheme="minorHAnsi" w:cs="Arial"/>
          <w:sz w:val="22"/>
          <w:szCs w:val="22"/>
        </w:rPr>
        <w:t>.</w:t>
      </w:r>
      <w:r w:rsidRPr="00410C24">
        <w:rPr>
          <w:rFonts w:asciiTheme="minorHAnsi" w:hAnsiTheme="minorHAnsi" w:cs="Arial"/>
          <w:sz w:val="22"/>
          <w:szCs w:val="22"/>
        </w:rPr>
        <w:t xml:space="preserve"> (</w:t>
      </w:r>
      <w:r w:rsidR="009C3FE8">
        <w:rPr>
          <w:rFonts w:asciiTheme="minorHAnsi" w:hAnsiTheme="minorHAnsi" w:cs="Arial"/>
          <w:sz w:val="22"/>
          <w:szCs w:val="22"/>
        </w:rPr>
        <w:t>Word, Excel, Outlook, Internet)</w:t>
      </w:r>
    </w:p>
    <w:p w:rsidR="00410C24" w:rsidRPr="00410C24" w:rsidRDefault="00410C24" w:rsidP="00410C24">
      <w:pPr>
        <w:pStyle w:val="BodyText"/>
        <w:numPr>
          <w:ilvl w:val="0"/>
          <w:numId w:val="35"/>
        </w:numPr>
        <w:rPr>
          <w:rFonts w:asciiTheme="minorHAnsi" w:hAnsiTheme="minorHAnsi" w:cs="Arial"/>
          <w:sz w:val="22"/>
          <w:szCs w:val="22"/>
        </w:rPr>
      </w:pPr>
      <w:r w:rsidRPr="00410C24">
        <w:rPr>
          <w:rFonts w:asciiTheme="minorHAnsi" w:hAnsiTheme="minorHAnsi" w:cs="Arial"/>
          <w:sz w:val="22"/>
          <w:szCs w:val="22"/>
        </w:rPr>
        <w:t xml:space="preserve">Must have reliable transportation, a valid driver’s </w:t>
      </w:r>
      <w:proofErr w:type="gramStart"/>
      <w:r w:rsidRPr="00410C24">
        <w:rPr>
          <w:rFonts w:asciiTheme="minorHAnsi" w:hAnsiTheme="minorHAnsi" w:cs="Arial"/>
          <w:sz w:val="22"/>
          <w:szCs w:val="22"/>
        </w:rPr>
        <w:t>license,</w:t>
      </w:r>
      <w:proofErr w:type="gramEnd"/>
      <w:r w:rsidRPr="00410C24">
        <w:rPr>
          <w:rFonts w:asciiTheme="minorHAnsi" w:hAnsiTheme="minorHAnsi" w:cs="Arial"/>
          <w:sz w:val="22"/>
          <w:szCs w:val="22"/>
        </w:rPr>
        <w:t xml:space="preserve"> provide proof of insurance, and MMCAA’s “Insurance Carriers” driving record review.</w:t>
      </w:r>
    </w:p>
    <w:p w:rsidR="00410C24" w:rsidRPr="00410C24" w:rsidRDefault="00410C24" w:rsidP="00410C24">
      <w:pPr>
        <w:pStyle w:val="BodyText"/>
        <w:numPr>
          <w:ilvl w:val="0"/>
          <w:numId w:val="35"/>
        </w:numPr>
        <w:rPr>
          <w:rFonts w:asciiTheme="minorHAnsi" w:hAnsiTheme="minorHAnsi" w:cs="Arial"/>
          <w:sz w:val="22"/>
          <w:szCs w:val="22"/>
        </w:rPr>
      </w:pPr>
      <w:r w:rsidRPr="00410C24">
        <w:rPr>
          <w:rFonts w:asciiTheme="minorHAnsi" w:hAnsiTheme="minorHAnsi" w:cs="Arial"/>
          <w:sz w:val="22"/>
          <w:szCs w:val="22"/>
        </w:rPr>
        <w:t xml:space="preserve">Successfully complete required background checks at time of hire and when requested. </w:t>
      </w:r>
    </w:p>
    <w:p w:rsidR="00410C24" w:rsidRPr="00410C24" w:rsidRDefault="00410C24" w:rsidP="00410C24">
      <w:pPr>
        <w:pStyle w:val="BodyText"/>
        <w:numPr>
          <w:ilvl w:val="0"/>
          <w:numId w:val="35"/>
        </w:numPr>
        <w:rPr>
          <w:rFonts w:asciiTheme="minorHAnsi" w:hAnsiTheme="minorHAnsi" w:cs="Arial"/>
          <w:sz w:val="22"/>
          <w:szCs w:val="22"/>
        </w:rPr>
      </w:pPr>
      <w:r w:rsidRPr="00410C24">
        <w:rPr>
          <w:rFonts w:asciiTheme="minorHAnsi" w:hAnsiTheme="minorHAnsi" w:cs="Arial"/>
          <w:sz w:val="22"/>
          <w:szCs w:val="22"/>
        </w:rPr>
        <w:t xml:space="preserve">Shall provide written report by a physician stating their physical capability and freedom from communicable tuberculosis. </w:t>
      </w:r>
    </w:p>
    <w:p w:rsidR="00410C24" w:rsidRPr="00410C24" w:rsidRDefault="00410C24" w:rsidP="00410C24">
      <w:pPr>
        <w:pStyle w:val="BodyText"/>
        <w:numPr>
          <w:ilvl w:val="0"/>
          <w:numId w:val="35"/>
        </w:numPr>
        <w:rPr>
          <w:rFonts w:asciiTheme="minorHAnsi" w:hAnsiTheme="minorHAnsi" w:cs="Arial"/>
          <w:sz w:val="22"/>
          <w:szCs w:val="22"/>
        </w:rPr>
      </w:pPr>
      <w:r w:rsidRPr="00410C24">
        <w:rPr>
          <w:rFonts w:asciiTheme="minorHAnsi" w:hAnsiTheme="minorHAnsi" w:cs="Arial"/>
          <w:sz w:val="22"/>
          <w:szCs w:val="22"/>
        </w:rPr>
        <w:t>Must have good communication and organizational skills, and be able to work effectively with people.</w:t>
      </w:r>
    </w:p>
    <w:p w:rsidR="00410C24" w:rsidRPr="00410C24" w:rsidRDefault="00410C24" w:rsidP="00410C24">
      <w:pPr>
        <w:pStyle w:val="BodyText"/>
        <w:numPr>
          <w:ilvl w:val="0"/>
          <w:numId w:val="35"/>
        </w:numPr>
        <w:rPr>
          <w:rFonts w:asciiTheme="minorHAnsi" w:hAnsiTheme="minorHAnsi" w:cs="Arial"/>
          <w:sz w:val="22"/>
          <w:szCs w:val="22"/>
        </w:rPr>
      </w:pPr>
      <w:r w:rsidRPr="00410C24">
        <w:rPr>
          <w:rFonts w:asciiTheme="minorHAnsi" w:hAnsiTheme="minorHAnsi" w:cs="Arial"/>
          <w:sz w:val="22"/>
          <w:szCs w:val="22"/>
        </w:rPr>
        <w:t xml:space="preserve">Must be self-directed and able to multi-task in a fast paced environment. </w:t>
      </w:r>
    </w:p>
    <w:p w:rsidR="00410C24" w:rsidRPr="00410C24" w:rsidRDefault="00410C24" w:rsidP="00410C24">
      <w:pPr>
        <w:pStyle w:val="BodyText"/>
        <w:numPr>
          <w:ilvl w:val="0"/>
          <w:numId w:val="35"/>
        </w:numPr>
        <w:rPr>
          <w:rFonts w:asciiTheme="minorHAnsi" w:hAnsiTheme="minorHAnsi" w:cs="Arial"/>
          <w:sz w:val="22"/>
          <w:szCs w:val="22"/>
        </w:rPr>
      </w:pPr>
      <w:r w:rsidRPr="00410C24">
        <w:rPr>
          <w:rFonts w:asciiTheme="minorHAnsi" w:hAnsiTheme="minorHAnsi" w:cs="Arial"/>
          <w:sz w:val="22"/>
          <w:szCs w:val="22"/>
        </w:rPr>
        <w:t>Must possess the ability to prioritize and complete tasks in order to deliver desired outcomes within allocated time frames.</w:t>
      </w:r>
    </w:p>
    <w:p w:rsidR="00410C24" w:rsidRPr="00410C24" w:rsidRDefault="00410C24" w:rsidP="00410C24">
      <w:pPr>
        <w:pStyle w:val="BodyText"/>
        <w:numPr>
          <w:ilvl w:val="0"/>
          <w:numId w:val="35"/>
        </w:numPr>
        <w:rPr>
          <w:rFonts w:asciiTheme="minorHAnsi" w:hAnsiTheme="minorHAnsi" w:cs="Arial"/>
          <w:sz w:val="22"/>
          <w:szCs w:val="22"/>
        </w:rPr>
      </w:pPr>
      <w:r w:rsidRPr="00410C24">
        <w:rPr>
          <w:rFonts w:asciiTheme="minorHAnsi" w:hAnsiTheme="minorHAnsi" w:cs="Arial"/>
          <w:sz w:val="22"/>
          <w:szCs w:val="22"/>
        </w:rPr>
        <w:t>Must be willing to accept new challenges.</w:t>
      </w:r>
    </w:p>
    <w:p w:rsidR="00410C24" w:rsidRPr="00410C24" w:rsidRDefault="00410C24" w:rsidP="00410C24">
      <w:pPr>
        <w:pStyle w:val="BodyText"/>
        <w:numPr>
          <w:ilvl w:val="0"/>
          <w:numId w:val="35"/>
        </w:numPr>
        <w:rPr>
          <w:rFonts w:asciiTheme="minorHAnsi" w:hAnsiTheme="minorHAnsi" w:cs="Arial"/>
          <w:sz w:val="22"/>
          <w:szCs w:val="22"/>
        </w:rPr>
      </w:pPr>
      <w:r w:rsidRPr="00410C24">
        <w:rPr>
          <w:rFonts w:asciiTheme="minorHAnsi" w:hAnsiTheme="minorHAnsi" w:cs="Arial"/>
          <w:sz w:val="22"/>
          <w:szCs w:val="22"/>
        </w:rPr>
        <w:t>The ability to navigate and effectively resolve conflict.</w:t>
      </w:r>
    </w:p>
    <w:p w:rsidR="00410C24" w:rsidRPr="00410C24" w:rsidRDefault="00410C24" w:rsidP="00410C24">
      <w:pPr>
        <w:pStyle w:val="BodyText"/>
        <w:numPr>
          <w:ilvl w:val="0"/>
          <w:numId w:val="35"/>
        </w:numPr>
        <w:rPr>
          <w:rFonts w:asciiTheme="minorHAnsi" w:hAnsiTheme="minorHAnsi" w:cs="Arial"/>
          <w:sz w:val="22"/>
          <w:szCs w:val="22"/>
        </w:rPr>
      </w:pPr>
      <w:r w:rsidRPr="00410C24">
        <w:rPr>
          <w:rFonts w:asciiTheme="minorHAnsi" w:hAnsiTheme="minorHAnsi" w:cs="Arial"/>
          <w:sz w:val="22"/>
          <w:szCs w:val="22"/>
        </w:rPr>
        <w:t>Must comply with Agency tobacco free and drug free policies.</w:t>
      </w:r>
    </w:p>
    <w:p w:rsidR="00410C24" w:rsidRPr="00410C24" w:rsidRDefault="00410C24" w:rsidP="00410C24">
      <w:pPr>
        <w:pStyle w:val="BodyText"/>
        <w:numPr>
          <w:ilvl w:val="0"/>
          <w:numId w:val="35"/>
        </w:numPr>
        <w:rPr>
          <w:rFonts w:asciiTheme="minorHAnsi" w:hAnsiTheme="minorHAnsi" w:cs="Arial"/>
          <w:sz w:val="22"/>
          <w:szCs w:val="22"/>
        </w:rPr>
      </w:pPr>
      <w:r w:rsidRPr="00410C24">
        <w:rPr>
          <w:rFonts w:asciiTheme="minorHAnsi" w:hAnsiTheme="minorHAnsi" w:cs="Arial"/>
          <w:sz w:val="22"/>
          <w:szCs w:val="22"/>
        </w:rPr>
        <w:t>Understand the importance of daily work attendance, and its impact on coworkers, clients, and the agency.</w:t>
      </w:r>
    </w:p>
    <w:p w:rsidR="00C4006E" w:rsidRPr="00410C24" w:rsidRDefault="0064059D" w:rsidP="0064059D">
      <w:pPr>
        <w:pStyle w:val="BodyText"/>
        <w:numPr>
          <w:ilvl w:val="0"/>
          <w:numId w:val="33"/>
        </w:numPr>
        <w:rPr>
          <w:rFonts w:asciiTheme="minorHAnsi" w:hAnsiTheme="minorHAnsi" w:cs="Arial"/>
          <w:bCs w:val="0"/>
          <w:sz w:val="22"/>
          <w:szCs w:val="22"/>
        </w:rPr>
      </w:pPr>
      <w:r w:rsidRPr="00410C24">
        <w:rPr>
          <w:rFonts w:asciiTheme="minorHAnsi" w:hAnsiTheme="minorHAnsi" w:cs="Arial"/>
          <w:bCs w:val="0"/>
          <w:sz w:val="22"/>
          <w:szCs w:val="22"/>
        </w:rPr>
        <w:t>M</w:t>
      </w:r>
      <w:r w:rsidR="00C4006E" w:rsidRPr="00410C24">
        <w:rPr>
          <w:rFonts w:asciiTheme="minorHAnsi" w:hAnsiTheme="minorHAnsi" w:cs="Arial"/>
          <w:bCs w:val="0"/>
          <w:sz w:val="22"/>
          <w:szCs w:val="22"/>
        </w:rPr>
        <w:t>ust be able to lift and carry a child weighing 45 pounds in an emergency situation.</w:t>
      </w:r>
    </w:p>
    <w:p w:rsidR="00C4006E" w:rsidRPr="00410C24" w:rsidRDefault="00C4006E" w:rsidP="0064059D">
      <w:pPr>
        <w:pStyle w:val="BodyText"/>
        <w:numPr>
          <w:ilvl w:val="0"/>
          <w:numId w:val="33"/>
        </w:numPr>
        <w:rPr>
          <w:rFonts w:asciiTheme="minorHAnsi" w:hAnsiTheme="minorHAnsi" w:cs="Arial"/>
          <w:bCs w:val="0"/>
          <w:sz w:val="22"/>
          <w:szCs w:val="22"/>
        </w:rPr>
      </w:pPr>
      <w:r w:rsidRPr="00410C24">
        <w:rPr>
          <w:rFonts w:asciiTheme="minorHAnsi" w:hAnsiTheme="minorHAnsi" w:cs="Arial"/>
          <w:bCs w:val="0"/>
          <w:sz w:val="22"/>
          <w:szCs w:val="22"/>
        </w:rPr>
        <w:t>Must be physically capable of performing CPR (with appropriate training</w:t>
      </w:r>
      <w:r w:rsidR="004B5737" w:rsidRPr="00410C24">
        <w:rPr>
          <w:rFonts w:asciiTheme="minorHAnsi" w:hAnsiTheme="minorHAnsi" w:cs="Arial"/>
          <w:bCs w:val="0"/>
          <w:sz w:val="22"/>
          <w:szCs w:val="22"/>
        </w:rPr>
        <w:t>)</w:t>
      </w:r>
      <w:r w:rsidRPr="00410C24">
        <w:rPr>
          <w:rFonts w:asciiTheme="minorHAnsi" w:hAnsiTheme="minorHAnsi" w:cs="Arial"/>
          <w:bCs w:val="0"/>
          <w:sz w:val="22"/>
          <w:szCs w:val="22"/>
        </w:rPr>
        <w:t>.</w:t>
      </w:r>
    </w:p>
    <w:p w:rsidR="00C4006E" w:rsidRPr="00410C24" w:rsidRDefault="00C4006E" w:rsidP="0064059D">
      <w:pPr>
        <w:pStyle w:val="BodyText"/>
        <w:numPr>
          <w:ilvl w:val="0"/>
          <w:numId w:val="33"/>
        </w:numPr>
        <w:rPr>
          <w:rFonts w:asciiTheme="minorHAnsi" w:hAnsiTheme="minorHAnsi" w:cs="Arial"/>
          <w:bCs w:val="0"/>
          <w:sz w:val="22"/>
          <w:szCs w:val="22"/>
        </w:rPr>
      </w:pPr>
      <w:r w:rsidRPr="00410C24">
        <w:rPr>
          <w:rFonts w:asciiTheme="minorHAnsi" w:hAnsiTheme="minorHAnsi" w:cs="Arial"/>
          <w:bCs w:val="0"/>
          <w:sz w:val="22"/>
          <w:szCs w:val="22"/>
        </w:rPr>
        <w:t>Must be able to work at the same level as a preschool child –bend, sit on floor or child’s chair, squat</w:t>
      </w:r>
      <w:r w:rsidR="000853B8" w:rsidRPr="00410C24">
        <w:rPr>
          <w:rFonts w:asciiTheme="minorHAnsi" w:hAnsiTheme="minorHAnsi" w:cs="Arial"/>
          <w:bCs w:val="0"/>
          <w:sz w:val="22"/>
          <w:szCs w:val="22"/>
        </w:rPr>
        <w:t>.</w:t>
      </w:r>
    </w:p>
    <w:p w:rsidR="000837B9" w:rsidRPr="00410C24" w:rsidRDefault="000837B9" w:rsidP="00722D28">
      <w:pPr>
        <w:pStyle w:val="BodyText"/>
        <w:rPr>
          <w:rFonts w:asciiTheme="minorHAnsi" w:hAnsiTheme="minorHAnsi" w:cs="Arial"/>
          <w:bCs w:val="0"/>
          <w:sz w:val="22"/>
          <w:szCs w:val="22"/>
        </w:rPr>
      </w:pPr>
    </w:p>
    <w:p w:rsidR="00C301C4" w:rsidRPr="00410C24" w:rsidRDefault="00C301C4" w:rsidP="00722D28">
      <w:pPr>
        <w:pStyle w:val="BodyText"/>
        <w:rPr>
          <w:rFonts w:asciiTheme="minorHAnsi" w:hAnsiTheme="minorHAnsi" w:cs="Arial"/>
          <w:bCs w:val="0"/>
          <w:i/>
          <w:sz w:val="22"/>
          <w:szCs w:val="22"/>
        </w:rPr>
      </w:pPr>
    </w:p>
    <w:p w:rsidR="00410C24" w:rsidRPr="00410C24" w:rsidRDefault="00410C24" w:rsidP="00722D28">
      <w:pPr>
        <w:pStyle w:val="BodyText"/>
        <w:rPr>
          <w:rFonts w:asciiTheme="minorHAnsi" w:hAnsiTheme="minorHAnsi" w:cs="Arial"/>
          <w:i/>
          <w:sz w:val="22"/>
          <w:szCs w:val="22"/>
        </w:rPr>
      </w:pPr>
    </w:p>
    <w:p w:rsidR="00410C24" w:rsidRPr="00410C24" w:rsidRDefault="00410C24" w:rsidP="00410C24">
      <w:pPr>
        <w:pStyle w:val="BodyText"/>
        <w:rPr>
          <w:rFonts w:asciiTheme="minorHAnsi" w:hAnsiTheme="minorHAnsi" w:cs="Arial"/>
          <w:bCs w:val="0"/>
          <w:i/>
          <w:sz w:val="22"/>
          <w:szCs w:val="22"/>
        </w:rPr>
      </w:pPr>
      <w:r w:rsidRPr="00410C24">
        <w:rPr>
          <w:rFonts w:asciiTheme="minorHAnsi" w:hAnsiTheme="minorHAnsi" w:cs="Arial"/>
          <w:bCs w:val="0"/>
          <w:i/>
          <w:sz w:val="22"/>
          <w:szCs w:val="22"/>
        </w:rPr>
        <w:t>To perform this job successfully, an individual must be able to perform each essential duty satisfactorily. The requirements listed are representative of the knowledge, skill and/or ability required. Reasonable accommodations may be made to enable individuals with disabilities to perform the essential functions.</w:t>
      </w:r>
    </w:p>
    <w:bookmarkEnd w:id="0"/>
    <w:p w:rsidR="00410C24" w:rsidRPr="00410C24" w:rsidRDefault="00410C24" w:rsidP="00410C24">
      <w:pPr>
        <w:pStyle w:val="BodyText"/>
        <w:rPr>
          <w:rFonts w:asciiTheme="minorHAnsi" w:hAnsiTheme="minorHAnsi" w:cs="Arial"/>
          <w:bCs w:val="0"/>
          <w:i/>
          <w:sz w:val="22"/>
          <w:szCs w:val="22"/>
        </w:rPr>
      </w:pPr>
    </w:p>
    <w:p w:rsidR="00410C24" w:rsidRPr="00410C24" w:rsidRDefault="00410C24" w:rsidP="00722D28">
      <w:pPr>
        <w:pStyle w:val="BodyText"/>
        <w:rPr>
          <w:rFonts w:asciiTheme="minorHAnsi" w:hAnsiTheme="minorHAnsi" w:cs="Arial"/>
          <w:i/>
          <w:sz w:val="22"/>
          <w:szCs w:val="22"/>
        </w:rPr>
      </w:pPr>
    </w:p>
    <w:p w:rsidR="000837B9" w:rsidRPr="00410C24" w:rsidRDefault="000837B9" w:rsidP="00722D28">
      <w:pPr>
        <w:pStyle w:val="BodyText"/>
        <w:rPr>
          <w:rFonts w:asciiTheme="minorHAnsi" w:hAnsiTheme="minorHAnsi" w:cs="Arial"/>
          <w:bCs w:val="0"/>
          <w:i/>
          <w:sz w:val="22"/>
          <w:szCs w:val="22"/>
        </w:rPr>
      </w:pPr>
    </w:p>
    <w:p w:rsidR="00A04FE1" w:rsidRPr="00410C24" w:rsidRDefault="00A04FE1" w:rsidP="00722D28">
      <w:pPr>
        <w:pStyle w:val="BodyText"/>
        <w:rPr>
          <w:rFonts w:asciiTheme="minorHAnsi" w:hAnsiTheme="minorHAnsi" w:cs="Arial"/>
          <w:bCs w:val="0"/>
          <w:sz w:val="22"/>
          <w:szCs w:val="22"/>
        </w:rPr>
      </w:pPr>
    </w:p>
    <w:p w:rsidR="00C04ADA" w:rsidRPr="00410C24" w:rsidRDefault="00C04ADA" w:rsidP="00722D28">
      <w:pPr>
        <w:rPr>
          <w:rFonts w:asciiTheme="minorHAnsi" w:hAnsiTheme="minorHAnsi" w:cs="Arial"/>
          <w:b/>
          <w:sz w:val="22"/>
          <w:szCs w:val="22"/>
        </w:rPr>
      </w:pPr>
      <w:r w:rsidRPr="00410C24">
        <w:rPr>
          <w:rFonts w:asciiTheme="minorHAnsi" w:hAnsiTheme="minorHAnsi" w:cs="Arial"/>
          <w:b/>
          <w:sz w:val="22"/>
          <w:szCs w:val="22"/>
        </w:rPr>
        <w:t>EMPLOYEE ACKNOWLDGEMENT</w:t>
      </w:r>
    </w:p>
    <w:p w:rsidR="00C04ADA" w:rsidRPr="00410C24" w:rsidRDefault="00C04ADA" w:rsidP="00722D28">
      <w:pPr>
        <w:rPr>
          <w:rFonts w:asciiTheme="minorHAnsi" w:hAnsiTheme="minorHAnsi" w:cs="Arial"/>
          <w:b/>
          <w:sz w:val="22"/>
          <w:szCs w:val="22"/>
        </w:rPr>
      </w:pPr>
    </w:p>
    <w:p w:rsidR="00C04ADA" w:rsidRPr="00410C24" w:rsidRDefault="00C04ADA" w:rsidP="00722D28">
      <w:pPr>
        <w:rPr>
          <w:rFonts w:asciiTheme="minorHAnsi" w:hAnsiTheme="minorHAnsi" w:cs="Arial"/>
          <w:b/>
          <w:sz w:val="22"/>
          <w:szCs w:val="22"/>
        </w:rPr>
      </w:pPr>
      <w:r w:rsidRPr="00410C24">
        <w:rPr>
          <w:rFonts w:asciiTheme="minorHAnsi" w:hAnsiTheme="minorHAnsi" w:cs="Arial"/>
          <w:b/>
          <w:sz w:val="22"/>
          <w:szCs w:val="22"/>
        </w:rPr>
        <w:t>I have read this job description and I understand that my performance will be evaluated on these standards as well as other duties appr</w:t>
      </w:r>
      <w:r w:rsidR="002B0250" w:rsidRPr="00410C24">
        <w:rPr>
          <w:rFonts w:asciiTheme="minorHAnsi" w:hAnsiTheme="minorHAnsi" w:cs="Arial"/>
          <w:b/>
          <w:sz w:val="22"/>
          <w:szCs w:val="22"/>
        </w:rPr>
        <w:t>opriate to the role of</w:t>
      </w:r>
      <w:r w:rsidRPr="00410C24">
        <w:rPr>
          <w:rFonts w:asciiTheme="minorHAnsi" w:hAnsiTheme="minorHAnsi" w:cs="Arial"/>
          <w:b/>
          <w:sz w:val="22"/>
          <w:szCs w:val="22"/>
        </w:rPr>
        <w:t xml:space="preserve"> Teacher.</w:t>
      </w:r>
    </w:p>
    <w:p w:rsidR="00C04ADA" w:rsidRPr="00410C24" w:rsidRDefault="00C04ADA" w:rsidP="00722D28">
      <w:pPr>
        <w:rPr>
          <w:rFonts w:asciiTheme="minorHAnsi" w:hAnsiTheme="minorHAnsi" w:cs="Arial"/>
          <w:sz w:val="22"/>
          <w:szCs w:val="22"/>
        </w:rPr>
      </w:pPr>
    </w:p>
    <w:p w:rsidR="00C04ADA" w:rsidRPr="00410C24" w:rsidRDefault="00C04ADA" w:rsidP="00722D28">
      <w:pPr>
        <w:rPr>
          <w:rFonts w:asciiTheme="minorHAnsi" w:hAnsiTheme="minorHAnsi" w:cs="Arial"/>
          <w:sz w:val="22"/>
          <w:szCs w:val="22"/>
        </w:rPr>
      </w:pPr>
    </w:p>
    <w:p w:rsidR="00C04ADA" w:rsidRPr="00410C24" w:rsidRDefault="00C04ADA" w:rsidP="00722D28">
      <w:pPr>
        <w:rPr>
          <w:rFonts w:asciiTheme="minorHAnsi" w:hAnsiTheme="minorHAnsi" w:cs="Arial"/>
          <w:sz w:val="22"/>
          <w:szCs w:val="22"/>
        </w:rPr>
      </w:pPr>
    </w:p>
    <w:p w:rsidR="00722D28" w:rsidRPr="00410C24" w:rsidRDefault="00722D28" w:rsidP="00722D28">
      <w:pPr>
        <w:tabs>
          <w:tab w:val="left" w:pos="9270"/>
        </w:tabs>
        <w:rPr>
          <w:rFonts w:asciiTheme="minorHAnsi" w:hAnsiTheme="minorHAnsi" w:cs="Arial"/>
          <w:sz w:val="22"/>
          <w:szCs w:val="22"/>
          <w:u w:val="single"/>
        </w:rPr>
      </w:pPr>
      <w:r w:rsidRPr="00410C24">
        <w:rPr>
          <w:rFonts w:asciiTheme="minorHAnsi" w:hAnsiTheme="minorHAnsi" w:cs="Arial"/>
          <w:sz w:val="22"/>
          <w:szCs w:val="22"/>
          <w:u w:val="single"/>
        </w:rPr>
        <w:tab/>
      </w:r>
    </w:p>
    <w:p w:rsidR="00C04ADA" w:rsidRPr="00410C24" w:rsidRDefault="00C04ADA" w:rsidP="00722D28">
      <w:pPr>
        <w:tabs>
          <w:tab w:val="left" w:pos="7200"/>
        </w:tabs>
        <w:rPr>
          <w:rFonts w:asciiTheme="minorHAnsi" w:hAnsiTheme="minorHAnsi" w:cs="Arial"/>
          <w:sz w:val="22"/>
          <w:szCs w:val="22"/>
        </w:rPr>
      </w:pPr>
      <w:r w:rsidRPr="00410C24">
        <w:rPr>
          <w:rFonts w:asciiTheme="minorHAnsi" w:hAnsiTheme="minorHAnsi" w:cs="Arial"/>
          <w:sz w:val="22"/>
          <w:szCs w:val="22"/>
        </w:rPr>
        <w:t xml:space="preserve">Signature                             </w:t>
      </w:r>
      <w:r w:rsidR="00722D28" w:rsidRPr="00410C24">
        <w:rPr>
          <w:rFonts w:asciiTheme="minorHAnsi" w:hAnsiTheme="minorHAnsi" w:cs="Arial"/>
          <w:sz w:val="22"/>
          <w:szCs w:val="22"/>
        </w:rPr>
        <w:t xml:space="preserve">                     </w:t>
      </w:r>
      <w:r w:rsidR="00722D28" w:rsidRPr="00410C24">
        <w:rPr>
          <w:rFonts w:asciiTheme="minorHAnsi" w:hAnsiTheme="minorHAnsi" w:cs="Arial"/>
          <w:sz w:val="22"/>
          <w:szCs w:val="22"/>
        </w:rPr>
        <w:tab/>
      </w:r>
      <w:r w:rsidRPr="00410C24">
        <w:rPr>
          <w:rFonts w:asciiTheme="minorHAnsi" w:hAnsiTheme="minorHAnsi" w:cs="Arial"/>
          <w:sz w:val="22"/>
          <w:szCs w:val="22"/>
        </w:rPr>
        <w:t>Date</w:t>
      </w:r>
    </w:p>
    <w:p w:rsidR="00A04FE1" w:rsidRPr="00410C24" w:rsidRDefault="00A04FE1" w:rsidP="00722D28">
      <w:pPr>
        <w:pStyle w:val="BodyText"/>
        <w:rPr>
          <w:rFonts w:asciiTheme="minorHAnsi" w:hAnsiTheme="minorHAnsi" w:cs="Arial"/>
          <w:bCs w:val="0"/>
          <w:sz w:val="22"/>
          <w:szCs w:val="22"/>
        </w:rPr>
      </w:pPr>
    </w:p>
    <w:p w:rsidR="000837B9" w:rsidRPr="00410C24" w:rsidRDefault="000837B9" w:rsidP="00722D28">
      <w:pPr>
        <w:pStyle w:val="BodyText"/>
        <w:rPr>
          <w:rFonts w:asciiTheme="minorHAnsi" w:hAnsiTheme="minorHAnsi" w:cs="Arial"/>
          <w:bCs w:val="0"/>
          <w:sz w:val="22"/>
          <w:szCs w:val="22"/>
        </w:rPr>
      </w:pPr>
    </w:p>
    <w:sectPr w:rsidR="000837B9" w:rsidRPr="00410C24" w:rsidSect="009C3FE8">
      <w:headerReference w:type="default" r:id="rId11"/>
      <w:footerReference w:type="default" r:id="rId12"/>
      <w:endnotePr>
        <w:numFmt w:val="decimal"/>
      </w:endnotePr>
      <w:pgSz w:w="12240" w:h="15840" w:code="1"/>
      <w:pgMar w:top="720" w:right="720" w:bottom="720" w:left="720" w:header="0" w:footer="57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D7C" w:rsidRDefault="00083D7C">
      <w:pPr>
        <w:spacing w:line="20" w:lineRule="exact"/>
      </w:pPr>
    </w:p>
  </w:endnote>
  <w:endnote w:type="continuationSeparator" w:id="0">
    <w:p w:rsidR="00083D7C" w:rsidRDefault="00083D7C">
      <w:r>
        <w:t xml:space="preserve"> </w:t>
      </w:r>
    </w:p>
  </w:endnote>
  <w:endnote w:type="continuationNotice" w:id="1">
    <w:p w:rsidR="00083D7C" w:rsidRDefault="00083D7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7B9" w:rsidRDefault="000837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D7C" w:rsidRDefault="00083D7C">
      <w:r>
        <w:separator/>
      </w:r>
    </w:p>
  </w:footnote>
  <w:footnote w:type="continuationSeparator" w:id="0">
    <w:p w:rsidR="00083D7C" w:rsidRDefault="00083D7C">
      <w:r>
        <w:continuationSeparator/>
      </w:r>
    </w:p>
  </w:footnote>
  <w:footnote w:type="continuationNotice" w:id="1">
    <w:p w:rsidR="00083D7C" w:rsidRDefault="00083D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7B9" w:rsidRDefault="000837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EC2"/>
    <w:multiLevelType w:val="hybridMultilevel"/>
    <w:tmpl w:val="A25626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C15292"/>
    <w:multiLevelType w:val="hybridMultilevel"/>
    <w:tmpl w:val="05BAF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509F6"/>
    <w:multiLevelType w:val="hybridMultilevel"/>
    <w:tmpl w:val="82A0B2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244C1"/>
    <w:multiLevelType w:val="hybridMultilevel"/>
    <w:tmpl w:val="B678CD2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143E52"/>
    <w:multiLevelType w:val="hybridMultilevel"/>
    <w:tmpl w:val="3B5245D2"/>
    <w:lvl w:ilvl="0" w:tplc="9FA629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86ABC"/>
    <w:multiLevelType w:val="hybridMultilevel"/>
    <w:tmpl w:val="00DE8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943002"/>
    <w:multiLevelType w:val="hybridMultilevel"/>
    <w:tmpl w:val="F3F6EDB0"/>
    <w:lvl w:ilvl="0" w:tplc="9FA629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0C20EF"/>
    <w:multiLevelType w:val="hybridMultilevel"/>
    <w:tmpl w:val="67FEEB06"/>
    <w:lvl w:ilvl="0" w:tplc="37ECBEF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FB926D6"/>
    <w:multiLevelType w:val="hybridMultilevel"/>
    <w:tmpl w:val="4066D5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F05358"/>
    <w:multiLevelType w:val="hybridMultilevel"/>
    <w:tmpl w:val="4F2C9F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903808"/>
    <w:multiLevelType w:val="hybridMultilevel"/>
    <w:tmpl w:val="B8CE2EBC"/>
    <w:lvl w:ilvl="0" w:tplc="37ECBEF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44158D"/>
    <w:multiLevelType w:val="hybridMultilevel"/>
    <w:tmpl w:val="402C5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A2907"/>
    <w:multiLevelType w:val="hybridMultilevel"/>
    <w:tmpl w:val="5B3C8976"/>
    <w:lvl w:ilvl="0" w:tplc="37ECBEF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D35413"/>
    <w:multiLevelType w:val="hybridMultilevel"/>
    <w:tmpl w:val="4380D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4E28E1"/>
    <w:multiLevelType w:val="multilevel"/>
    <w:tmpl w:val="E2767310"/>
    <w:lvl w:ilvl="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B44515A"/>
    <w:multiLevelType w:val="hybridMultilevel"/>
    <w:tmpl w:val="F87E80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BD323A"/>
    <w:multiLevelType w:val="hybridMultilevel"/>
    <w:tmpl w:val="A664EF18"/>
    <w:lvl w:ilvl="0" w:tplc="34C4AD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FA3AAB"/>
    <w:multiLevelType w:val="hybridMultilevel"/>
    <w:tmpl w:val="C25CC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222EE3"/>
    <w:multiLevelType w:val="hybridMultilevel"/>
    <w:tmpl w:val="D02830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5808AC"/>
    <w:multiLevelType w:val="hybridMultilevel"/>
    <w:tmpl w:val="D2D007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BB7B3C"/>
    <w:multiLevelType w:val="multilevel"/>
    <w:tmpl w:val="04B2A3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A034E03"/>
    <w:multiLevelType w:val="hybridMultilevel"/>
    <w:tmpl w:val="F92221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5D14F1"/>
    <w:multiLevelType w:val="hybridMultilevel"/>
    <w:tmpl w:val="455E9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7668A9"/>
    <w:multiLevelType w:val="hybridMultilevel"/>
    <w:tmpl w:val="1CFC6D5A"/>
    <w:lvl w:ilvl="0" w:tplc="34BA40D4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A580612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84B0DF68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EB3A42"/>
    <w:multiLevelType w:val="hybridMultilevel"/>
    <w:tmpl w:val="5ACA5AE8"/>
    <w:lvl w:ilvl="0" w:tplc="37ECBEF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5227F7"/>
    <w:multiLevelType w:val="hybridMultilevel"/>
    <w:tmpl w:val="E2767310"/>
    <w:lvl w:ilvl="0" w:tplc="37ECBEF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17A2B64"/>
    <w:multiLevelType w:val="hybridMultilevel"/>
    <w:tmpl w:val="8A58F1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93656AC"/>
    <w:multiLevelType w:val="hybridMultilevel"/>
    <w:tmpl w:val="9B20C4F8"/>
    <w:lvl w:ilvl="0" w:tplc="37ECBEF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B751B1D"/>
    <w:multiLevelType w:val="hybridMultilevel"/>
    <w:tmpl w:val="9642ED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A672B1"/>
    <w:multiLevelType w:val="hybridMultilevel"/>
    <w:tmpl w:val="A2AC4B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3A205B"/>
    <w:multiLevelType w:val="hybridMultilevel"/>
    <w:tmpl w:val="BE16FE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0"/>
  </w:num>
  <w:num w:numId="4">
    <w:abstractNumId w:val="7"/>
  </w:num>
  <w:num w:numId="5">
    <w:abstractNumId w:val="25"/>
  </w:num>
  <w:num w:numId="6">
    <w:abstractNumId w:val="24"/>
  </w:num>
  <w:num w:numId="7">
    <w:abstractNumId w:val="27"/>
  </w:num>
  <w:num w:numId="8">
    <w:abstractNumId w:val="13"/>
  </w:num>
  <w:num w:numId="9">
    <w:abstractNumId w:val="26"/>
  </w:num>
  <w:num w:numId="10">
    <w:abstractNumId w:val="14"/>
  </w:num>
  <w:num w:numId="11">
    <w:abstractNumId w:val="20"/>
  </w:num>
  <w:num w:numId="12">
    <w:abstractNumId w:val="0"/>
  </w:num>
  <w:num w:numId="13">
    <w:abstractNumId w:val="22"/>
  </w:num>
  <w:num w:numId="14">
    <w:abstractNumId w:val="1"/>
  </w:num>
  <w:num w:numId="15">
    <w:abstractNumId w:val="17"/>
  </w:num>
  <w:num w:numId="16">
    <w:abstractNumId w:val="5"/>
  </w:num>
  <w:num w:numId="17">
    <w:abstractNumId w:val="29"/>
  </w:num>
  <w:num w:numId="18">
    <w:abstractNumId w:val="8"/>
  </w:num>
  <w:num w:numId="19">
    <w:abstractNumId w:val="3"/>
  </w:num>
  <w:num w:numId="20">
    <w:abstractNumId w:val="21"/>
  </w:num>
  <w:num w:numId="21">
    <w:abstractNumId w:val="2"/>
  </w:num>
  <w:num w:numId="22">
    <w:abstractNumId w:val="16"/>
  </w:num>
  <w:num w:numId="23">
    <w:abstractNumId w:val="6"/>
  </w:num>
  <w:num w:numId="24">
    <w:abstractNumId w:val="15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5"/>
  </w:num>
  <w:num w:numId="28">
    <w:abstractNumId w:val="16"/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9"/>
  </w:num>
  <w:num w:numId="32">
    <w:abstractNumId w:val="18"/>
  </w:num>
  <w:num w:numId="33">
    <w:abstractNumId w:val="4"/>
  </w:num>
  <w:num w:numId="34">
    <w:abstractNumId w:val="11"/>
  </w:num>
  <w:num w:numId="35">
    <w:abstractNumId w:val="3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san Harvey">
    <w15:presenceInfo w15:providerId="AD" w15:userId="S-1-5-21-1967987734-324170921-3473557-35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1D"/>
    <w:rsid w:val="00022F7F"/>
    <w:rsid w:val="00040E8B"/>
    <w:rsid w:val="000476ED"/>
    <w:rsid w:val="000712B6"/>
    <w:rsid w:val="000837B9"/>
    <w:rsid w:val="00083D7C"/>
    <w:rsid w:val="000853B8"/>
    <w:rsid w:val="000C4CA1"/>
    <w:rsid w:val="000E01D7"/>
    <w:rsid w:val="000E68BE"/>
    <w:rsid w:val="001045FE"/>
    <w:rsid w:val="00113B72"/>
    <w:rsid w:val="0011424B"/>
    <w:rsid w:val="001166C2"/>
    <w:rsid w:val="00126959"/>
    <w:rsid w:val="00132FE9"/>
    <w:rsid w:val="00142FBD"/>
    <w:rsid w:val="00163231"/>
    <w:rsid w:val="00174050"/>
    <w:rsid w:val="00177519"/>
    <w:rsid w:val="00184CEC"/>
    <w:rsid w:val="0019075A"/>
    <w:rsid w:val="00192036"/>
    <w:rsid w:val="00194A6B"/>
    <w:rsid w:val="001A2DF3"/>
    <w:rsid w:val="001A7DFD"/>
    <w:rsid w:val="001D3003"/>
    <w:rsid w:val="00206954"/>
    <w:rsid w:val="00211A4C"/>
    <w:rsid w:val="002651F0"/>
    <w:rsid w:val="002B0250"/>
    <w:rsid w:val="002C709A"/>
    <w:rsid w:val="002E2D2B"/>
    <w:rsid w:val="002F736D"/>
    <w:rsid w:val="00301101"/>
    <w:rsid w:val="003200A4"/>
    <w:rsid w:val="00331FFB"/>
    <w:rsid w:val="00341B4E"/>
    <w:rsid w:val="00346556"/>
    <w:rsid w:val="003506BE"/>
    <w:rsid w:val="003525C5"/>
    <w:rsid w:val="00363A0E"/>
    <w:rsid w:val="0038051C"/>
    <w:rsid w:val="003A4751"/>
    <w:rsid w:val="00410C24"/>
    <w:rsid w:val="00417D14"/>
    <w:rsid w:val="004230E2"/>
    <w:rsid w:val="00441C1D"/>
    <w:rsid w:val="00442430"/>
    <w:rsid w:val="004602B5"/>
    <w:rsid w:val="00471252"/>
    <w:rsid w:val="00492494"/>
    <w:rsid w:val="0049486C"/>
    <w:rsid w:val="004B5737"/>
    <w:rsid w:val="004C12AA"/>
    <w:rsid w:val="004E5CBD"/>
    <w:rsid w:val="004F52C4"/>
    <w:rsid w:val="005156D5"/>
    <w:rsid w:val="00521250"/>
    <w:rsid w:val="00526838"/>
    <w:rsid w:val="005524C8"/>
    <w:rsid w:val="00582B77"/>
    <w:rsid w:val="00595E17"/>
    <w:rsid w:val="005B6C5C"/>
    <w:rsid w:val="005D5B2B"/>
    <w:rsid w:val="005E3DC6"/>
    <w:rsid w:val="0061461C"/>
    <w:rsid w:val="006253CA"/>
    <w:rsid w:val="006361B7"/>
    <w:rsid w:val="0064059D"/>
    <w:rsid w:val="00645671"/>
    <w:rsid w:val="00671D48"/>
    <w:rsid w:val="00690F1E"/>
    <w:rsid w:val="0069708D"/>
    <w:rsid w:val="006B4C75"/>
    <w:rsid w:val="006B58A2"/>
    <w:rsid w:val="006C1112"/>
    <w:rsid w:val="006D16EB"/>
    <w:rsid w:val="006D5FEF"/>
    <w:rsid w:val="006E5C6C"/>
    <w:rsid w:val="006F3826"/>
    <w:rsid w:val="00707500"/>
    <w:rsid w:val="00713BDA"/>
    <w:rsid w:val="007201DC"/>
    <w:rsid w:val="00722D28"/>
    <w:rsid w:val="007233A5"/>
    <w:rsid w:val="00743622"/>
    <w:rsid w:val="00754149"/>
    <w:rsid w:val="00761844"/>
    <w:rsid w:val="00762DA7"/>
    <w:rsid w:val="00770350"/>
    <w:rsid w:val="0077105C"/>
    <w:rsid w:val="007774AA"/>
    <w:rsid w:val="00791044"/>
    <w:rsid w:val="007A1917"/>
    <w:rsid w:val="007E0559"/>
    <w:rsid w:val="007E731D"/>
    <w:rsid w:val="00854A4A"/>
    <w:rsid w:val="008814F0"/>
    <w:rsid w:val="00895961"/>
    <w:rsid w:val="008A3E2D"/>
    <w:rsid w:val="008B3976"/>
    <w:rsid w:val="00935E65"/>
    <w:rsid w:val="009621D8"/>
    <w:rsid w:val="00973359"/>
    <w:rsid w:val="009921D7"/>
    <w:rsid w:val="009B1639"/>
    <w:rsid w:val="009B5BE0"/>
    <w:rsid w:val="009C3FE8"/>
    <w:rsid w:val="009C4FAD"/>
    <w:rsid w:val="009F706C"/>
    <w:rsid w:val="00A04FE1"/>
    <w:rsid w:val="00A34C10"/>
    <w:rsid w:val="00A373AE"/>
    <w:rsid w:val="00A71143"/>
    <w:rsid w:val="00A86915"/>
    <w:rsid w:val="00A9355F"/>
    <w:rsid w:val="00AF1C43"/>
    <w:rsid w:val="00B03CAD"/>
    <w:rsid w:val="00B37E55"/>
    <w:rsid w:val="00B40420"/>
    <w:rsid w:val="00B455DF"/>
    <w:rsid w:val="00B95548"/>
    <w:rsid w:val="00BB2EC8"/>
    <w:rsid w:val="00BD363B"/>
    <w:rsid w:val="00BF06BD"/>
    <w:rsid w:val="00BF6634"/>
    <w:rsid w:val="00C04ADA"/>
    <w:rsid w:val="00C301C4"/>
    <w:rsid w:val="00C4006E"/>
    <w:rsid w:val="00C515E6"/>
    <w:rsid w:val="00CE0A25"/>
    <w:rsid w:val="00CF6ED0"/>
    <w:rsid w:val="00D139BF"/>
    <w:rsid w:val="00D274BC"/>
    <w:rsid w:val="00D55C46"/>
    <w:rsid w:val="00D666CB"/>
    <w:rsid w:val="00D87F7D"/>
    <w:rsid w:val="00DB34AB"/>
    <w:rsid w:val="00E27002"/>
    <w:rsid w:val="00E43079"/>
    <w:rsid w:val="00EB0C49"/>
    <w:rsid w:val="00EB4C65"/>
    <w:rsid w:val="00F2342D"/>
    <w:rsid w:val="00F30D53"/>
    <w:rsid w:val="00F40191"/>
    <w:rsid w:val="00F42BF8"/>
    <w:rsid w:val="00F466C6"/>
    <w:rsid w:val="00F7062A"/>
    <w:rsid w:val="00F96A23"/>
    <w:rsid w:val="00F97909"/>
    <w:rsid w:val="00FA287A"/>
    <w:rsid w:val="00FB4F66"/>
    <w:rsid w:val="00FB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aliases w:val=" Char"/>
    <w:basedOn w:val="Normal"/>
    <w:link w:val="BodyTextChar"/>
    <w:pPr>
      <w:tabs>
        <w:tab w:val="left" w:pos="-720"/>
        <w:tab w:val="left" w:pos="9360"/>
      </w:tabs>
      <w:suppressAutoHyphens/>
      <w:jc w:val="both"/>
    </w:pPr>
    <w:rPr>
      <w:rFonts w:ascii="Footlight MT Light" w:hAnsi="Footlight MT Light"/>
      <w:bCs/>
      <w:spacing w:val="-3"/>
    </w:rPr>
  </w:style>
  <w:style w:type="character" w:customStyle="1" w:styleId="BodyTextChar">
    <w:name w:val="Body Text Char"/>
    <w:aliases w:val=" Char Char"/>
    <w:link w:val="BodyText"/>
    <w:rsid w:val="00142FBD"/>
    <w:rPr>
      <w:rFonts w:ascii="Footlight MT Light" w:hAnsi="Footlight MT Light"/>
      <w:bCs/>
      <w:spacing w:val="-3"/>
      <w:sz w:val="24"/>
      <w:lang w:val="en-US" w:eastAsia="en-US" w:bidi="ar-SA"/>
    </w:rPr>
  </w:style>
  <w:style w:type="paragraph" w:styleId="BodyTextIndent">
    <w:name w:val="Body Text Indent"/>
    <w:basedOn w:val="Normal"/>
    <w:rsid w:val="00762DA7"/>
    <w:pPr>
      <w:spacing w:after="120"/>
      <w:ind w:left="360"/>
    </w:pPr>
  </w:style>
  <w:style w:type="paragraph" w:styleId="BalloonText">
    <w:name w:val="Balloon Text"/>
    <w:basedOn w:val="Normal"/>
    <w:link w:val="BalloonTextChar"/>
    <w:rsid w:val="00723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33A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837B9"/>
    <w:rPr>
      <w:rFonts w:ascii="Courier" w:hAnsi="Courier"/>
      <w:sz w:val="24"/>
    </w:rPr>
  </w:style>
  <w:style w:type="paragraph" w:styleId="ListParagraph">
    <w:name w:val="List Paragraph"/>
    <w:basedOn w:val="Normal"/>
    <w:uiPriority w:val="34"/>
    <w:qFormat/>
    <w:rsid w:val="0064059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aliases w:val=" Char"/>
    <w:basedOn w:val="Normal"/>
    <w:link w:val="BodyTextChar"/>
    <w:pPr>
      <w:tabs>
        <w:tab w:val="left" w:pos="-720"/>
        <w:tab w:val="left" w:pos="9360"/>
      </w:tabs>
      <w:suppressAutoHyphens/>
      <w:jc w:val="both"/>
    </w:pPr>
    <w:rPr>
      <w:rFonts w:ascii="Footlight MT Light" w:hAnsi="Footlight MT Light"/>
      <w:bCs/>
      <w:spacing w:val="-3"/>
    </w:rPr>
  </w:style>
  <w:style w:type="character" w:customStyle="1" w:styleId="BodyTextChar">
    <w:name w:val="Body Text Char"/>
    <w:aliases w:val=" Char Char"/>
    <w:link w:val="BodyText"/>
    <w:rsid w:val="00142FBD"/>
    <w:rPr>
      <w:rFonts w:ascii="Footlight MT Light" w:hAnsi="Footlight MT Light"/>
      <w:bCs/>
      <w:spacing w:val="-3"/>
      <w:sz w:val="24"/>
      <w:lang w:val="en-US" w:eastAsia="en-US" w:bidi="ar-SA"/>
    </w:rPr>
  </w:style>
  <w:style w:type="paragraph" w:styleId="BodyTextIndent">
    <w:name w:val="Body Text Indent"/>
    <w:basedOn w:val="Normal"/>
    <w:rsid w:val="00762DA7"/>
    <w:pPr>
      <w:spacing w:after="120"/>
      <w:ind w:left="360"/>
    </w:pPr>
  </w:style>
  <w:style w:type="paragraph" w:styleId="BalloonText">
    <w:name w:val="Balloon Text"/>
    <w:basedOn w:val="Normal"/>
    <w:link w:val="BalloonTextChar"/>
    <w:rsid w:val="00723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33A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837B9"/>
    <w:rPr>
      <w:rFonts w:ascii="Courier" w:hAnsi="Courier"/>
      <w:sz w:val="24"/>
    </w:rPr>
  </w:style>
  <w:style w:type="paragraph" w:styleId="ListParagraph">
    <w:name w:val="List Paragraph"/>
    <w:basedOn w:val="Normal"/>
    <w:uiPriority w:val="34"/>
    <w:qFormat/>
    <w:rsid w:val="0064059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4EFB4-06A5-48B3-9520-F4BB889FBE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E889B4-FFA9-4192-AA8D-495AE70FC7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6AF9E2-AC33-4883-9A9F-476AB3A5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5000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 MICHIGAN COMMUNITY ACTION AGENCY</vt:lpstr>
    </vt:vector>
  </TitlesOfParts>
  <Company>mmcaa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 MICHIGAN COMMUNITY ACTION AGENCY</dc:title>
  <dc:creator>mmcaa</dc:creator>
  <cp:lastModifiedBy>Rebecca Boggs</cp:lastModifiedBy>
  <cp:revision>2</cp:revision>
  <cp:lastPrinted>2014-06-05T18:11:00Z</cp:lastPrinted>
  <dcterms:created xsi:type="dcterms:W3CDTF">2018-05-10T20:17:00Z</dcterms:created>
  <dcterms:modified xsi:type="dcterms:W3CDTF">2018-05-10T20:17:00Z</dcterms:modified>
</cp:coreProperties>
</file>